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D3" w:rsidRPr="009716D3" w:rsidRDefault="00656A4F" w:rsidP="009716D3">
      <w:pPr>
        <w:jc w:val="both"/>
        <w:rPr>
          <w:sz w:val="20"/>
          <w:szCs w:val="20"/>
          <w:lang w:val="ru-RU"/>
        </w:rPr>
      </w:pPr>
      <w:r w:rsidRPr="00656A4F">
        <w:rPr>
          <w:sz w:val="20"/>
          <w:szCs w:val="20"/>
          <w:lang w:val="bg-BG"/>
        </w:rPr>
        <w:t>ГОДИШНИК НА МИННО-ГЕОЛОЖКИЯ УНИВЕРСИТЕТ “СВ. ИВАН РИЛСКИ”, Том 5</w:t>
      </w:r>
      <w:r w:rsidRPr="00656A4F">
        <w:rPr>
          <w:sz w:val="20"/>
          <w:szCs w:val="20"/>
          <w:lang w:val="ru-RU"/>
        </w:rPr>
        <w:t>8</w:t>
      </w:r>
      <w:r w:rsidRPr="00656A4F">
        <w:rPr>
          <w:sz w:val="20"/>
          <w:szCs w:val="20"/>
          <w:lang w:val="bg-BG"/>
        </w:rPr>
        <w:t>, Св. I, Геология и геофизика, 201</w:t>
      </w:r>
      <w:r w:rsidRPr="00656A4F">
        <w:rPr>
          <w:sz w:val="20"/>
          <w:szCs w:val="20"/>
          <w:lang w:val="ru-RU"/>
        </w:rPr>
        <w:t>5</w:t>
      </w:r>
    </w:p>
    <w:p w:rsidR="009716D3" w:rsidRPr="009716D3" w:rsidRDefault="00656A4F" w:rsidP="009716D3">
      <w:pPr>
        <w:jc w:val="both"/>
        <w:rPr>
          <w:sz w:val="20"/>
          <w:szCs w:val="20"/>
        </w:rPr>
      </w:pPr>
      <w:r w:rsidRPr="00656A4F">
        <w:rPr>
          <w:sz w:val="20"/>
          <w:szCs w:val="20"/>
          <w:lang w:val="bg-BG"/>
        </w:rPr>
        <w:t xml:space="preserve">ANNUAL OF THE UNIVERSITY OF MINING AND GEOLOGY “ST. IVAN RILSKI”, </w:t>
      </w:r>
      <w:proofErr w:type="spellStart"/>
      <w:r w:rsidRPr="00656A4F">
        <w:rPr>
          <w:sz w:val="20"/>
          <w:szCs w:val="20"/>
          <w:lang w:val="bg-BG"/>
        </w:rPr>
        <w:t>Vol</w:t>
      </w:r>
      <w:proofErr w:type="spellEnd"/>
      <w:r w:rsidRPr="00656A4F">
        <w:rPr>
          <w:sz w:val="20"/>
          <w:szCs w:val="20"/>
          <w:lang w:val="bg-BG"/>
        </w:rPr>
        <w:t>. 5</w:t>
      </w:r>
      <w:r w:rsidRPr="00656A4F">
        <w:rPr>
          <w:sz w:val="20"/>
          <w:szCs w:val="20"/>
        </w:rPr>
        <w:t>8</w:t>
      </w:r>
      <w:r w:rsidRPr="00656A4F">
        <w:rPr>
          <w:sz w:val="20"/>
          <w:szCs w:val="20"/>
          <w:lang w:val="bg-BG"/>
        </w:rPr>
        <w:t xml:space="preserve">, </w:t>
      </w:r>
      <w:proofErr w:type="spellStart"/>
      <w:r w:rsidRPr="00656A4F">
        <w:rPr>
          <w:sz w:val="20"/>
          <w:szCs w:val="20"/>
          <w:lang w:val="bg-BG"/>
        </w:rPr>
        <w:t>Part</w:t>
      </w:r>
      <w:proofErr w:type="spellEnd"/>
      <w:r w:rsidRPr="00656A4F">
        <w:rPr>
          <w:sz w:val="20"/>
          <w:szCs w:val="20"/>
          <w:lang w:val="bg-BG"/>
        </w:rPr>
        <w:t xml:space="preserve"> I, </w:t>
      </w:r>
      <w:proofErr w:type="spellStart"/>
      <w:r w:rsidRPr="00656A4F">
        <w:rPr>
          <w:sz w:val="20"/>
          <w:szCs w:val="20"/>
          <w:lang w:val="bg-BG"/>
        </w:rPr>
        <w:t>Geology</w:t>
      </w:r>
      <w:proofErr w:type="spellEnd"/>
      <w:r w:rsidRPr="00656A4F">
        <w:rPr>
          <w:sz w:val="20"/>
          <w:szCs w:val="20"/>
          <w:lang w:val="bg-BG"/>
        </w:rPr>
        <w:t xml:space="preserve"> </w:t>
      </w:r>
      <w:proofErr w:type="spellStart"/>
      <w:r w:rsidRPr="00656A4F">
        <w:rPr>
          <w:sz w:val="20"/>
          <w:szCs w:val="20"/>
          <w:lang w:val="bg-BG"/>
        </w:rPr>
        <w:t>and</w:t>
      </w:r>
      <w:proofErr w:type="spellEnd"/>
      <w:r w:rsidRPr="00656A4F">
        <w:rPr>
          <w:sz w:val="20"/>
          <w:szCs w:val="20"/>
          <w:lang w:val="bg-BG"/>
        </w:rPr>
        <w:t xml:space="preserve"> </w:t>
      </w:r>
      <w:proofErr w:type="spellStart"/>
      <w:r w:rsidRPr="00656A4F">
        <w:rPr>
          <w:sz w:val="20"/>
          <w:szCs w:val="20"/>
          <w:lang w:val="bg-BG"/>
        </w:rPr>
        <w:t>Geophysics</w:t>
      </w:r>
      <w:proofErr w:type="spellEnd"/>
      <w:r w:rsidRPr="00656A4F">
        <w:rPr>
          <w:sz w:val="20"/>
          <w:szCs w:val="20"/>
          <w:lang w:val="bg-BG"/>
        </w:rPr>
        <w:t>, 201</w:t>
      </w:r>
      <w:r w:rsidRPr="00656A4F">
        <w:rPr>
          <w:sz w:val="20"/>
          <w:szCs w:val="20"/>
        </w:rPr>
        <w:t>5</w:t>
      </w:r>
    </w:p>
    <w:p w:rsidR="008F6854" w:rsidRDefault="008F6854" w:rsidP="008F6854">
      <w:pPr>
        <w:jc w:val="both"/>
      </w:pPr>
    </w:p>
    <w:p w:rsidR="008F6854" w:rsidRDefault="008F6854" w:rsidP="008F6854">
      <w:pPr>
        <w:jc w:val="both"/>
      </w:pPr>
    </w:p>
    <w:p w:rsidR="008F6854" w:rsidRDefault="008F6854" w:rsidP="008F6854">
      <w:pPr>
        <w:jc w:val="both"/>
      </w:pPr>
    </w:p>
    <w:p w:rsidR="008F6854" w:rsidRDefault="008F6854" w:rsidP="008F6854">
      <w:pPr>
        <w:jc w:val="both"/>
      </w:pPr>
    </w:p>
    <w:p w:rsidR="008F6854" w:rsidRDefault="008F6854" w:rsidP="008F6854">
      <w:pPr>
        <w:jc w:val="both"/>
      </w:pPr>
    </w:p>
    <w:p w:rsidR="008F6854" w:rsidRDefault="008F6854" w:rsidP="008F6854">
      <w:pPr>
        <w:jc w:val="both"/>
      </w:pPr>
    </w:p>
    <w:p w:rsidR="000C6592" w:rsidRPr="00304CDC" w:rsidRDefault="000C6592">
      <w:pPr>
        <w:rPr>
          <w:b/>
          <w:bCs/>
          <w:lang w:val="ru-RU"/>
        </w:rPr>
        <w:pPrChange w:id="0" w:author="Rumi-Izdatelstvo" w:date="2015-08-20T16:42:00Z">
          <w:pPr>
            <w:jc w:val="both"/>
          </w:pPr>
        </w:pPrChange>
      </w:pPr>
      <w:r w:rsidRPr="00E70260">
        <w:rPr>
          <w:b/>
          <w:bCs/>
          <w:lang w:val="ru-RU"/>
        </w:rPr>
        <w:t>ТЕКТОНСКИ ПРОБЛЕМИ В БОТЕВГРАДСКО-ЕТРОПОЛСКАТА ЧАСТ НА БАЛКАНИДИТЕ</w:t>
      </w:r>
    </w:p>
    <w:p w:rsidR="000C6592" w:rsidRPr="009716D3" w:rsidRDefault="000C6592" w:rsidP="009716D3">
      <w:pPr>
        <w:jc w:val="both"/>
        <w:rPr>
          <w:i/>
          <w:color w:val="000000"/>
          <w:lang w:val="ru-RU"/>
        </w:rPr>
      </w:pPr>
    </w:p>
    <w:p w:rsidR="000C6592" w:rsidRPr="009716D3" w:rsidRDefault="00877DBC" w:rsidP="009716D3">
      <w:pPr>
        <w:rPr>
          <w:b/>
          <w:i/>
          <w:color w:val="000000"/>
          <w:sz w:val="24"/>
          <w:szCs w:val="24"/>
          <w:lang w:val="ru-RU"/>
        </w:rPr>
      </w:pPr>
      <w:r>
        <w:rPr>
          <w:b/>
          <w:i/>
          <w:color w:val="000000"/>
          <w:sz w:val="24"/>
          <w:szCs w:val="24"/>
          <w:lang w:val="bg-BG"/>
        </w:rPr>
        <w:t>Янко</w:t>
      </w:r>
      <w:r w:rsidR="00811C10">
        <w:rPr>
          <w:b/>
          <w:i/>
          <w:color w:val="000000"/>
          <w:sz w:val="24"/>
          <w:szCs w:val="24"/>
          <w:lang w:val="bg-BG"/>
        </w:rPr>
        <w:t xml:space="preserve"> Герджиков</w:t>
      </w:r>
      <w:r w:rsidR="000C6592" w:rsidRPr="00BA696B">
        <w:rPr>
          <w:b/>
          <w:i/>
          <w:color w:val="000000"/>
          <w:sz w:val="24"/>
          <w:szCs w:val="24"/>
          <w:lang w:val="ru-RU"/>
        </w:rPr>
        <w:t xml:space="preserve">, </w:t>
      </w:r>
      <w:r>
        <w:rPr>
          <w:b/>
          <w:i/>
          <w:color w:val="000000"/>
          <w:sz w:val="24"/>
          <w:szCs w:val="24"/>
          <w:lang w:val="ru-RU"/>
        </w:rPr>
        <w:t>Диан</w:t>
      </w:r>
      <w:r w:rsidR="00811C10">
        <w:rPr>
          <w:b/>
          <w:i/>
          <w:color w:val="000000"/>
          <w:sz w:val="24"/>
          <w:szCs w:val="24"/>
          <w:lang w:val="ru-RU"/>
        </w:rPr>
        <w:t xml:space="preserve"> Вангелов</w:t>
      </w:r>
      <w:r w:rsidR="000C6592" w:rsidRPr="00BA696B">
        <w:rPr>
          <w:b/>
          <w:i/>
          <w:sz w:val="24"/>
          <w:szCs w:val="24"/>
          <w:lang w:val="ru-RU"/>
        </w:rPr>
        <w:t xml:space="preserve">, </w:t>
      </w:r>
      <w:r w:rsidR="00811C10">
        <w:rPr>
          <w:b/>
          <w:i/>
          <w:color w:val="000000"/>
          <w:sz w:val="24"/>
          <w:szCs w:val="24"/>
          <w:lang w:val="ru-RU"/>
        </w:rPr>
        <w:t>З</w:t>
      </w:r>
      <w:r>
        <w:rPr>
          <w:b/>
          <w:i/>
          <w:color w:val="000000"/>
          <w:sz w:val="24"/>
          <w:szCs w:val="24"/>
          <w:lang w:val="ru-RU"/>
        </w:rPr>
        <w:t xml:space="preserve">орница </w:t>
      </w:r>
      <w:r w:rsidR="00811C10">
        <w:rPr>
          <w:b/>
          <w:i/>
          <w:color w:val="000000"/>
          <w:sz w:val="24"/>
          <w:szCs w:val="24"/>
          <w:lang w:val="ru-RU"/>
        </w:rPr>
        <w:t>Доцева</w:t>
      </w:r>
    </w:p>
    <w:p w:rsidR="009F4227" w:rsidRPr="009716D3" w:rsidRDefault="009F4227" w:rsidP="009716D3">
      <w:pPr>
        <w:jc w:val="both"/>
        <w:rPr>
          <w:i/>
          <w:color w:val="000000"/>
          <w:lang w:val="ru-RU"/>
        </w:rPr>
      </w:pPr>
    </w:p>
    <w:p w:rsidR="009F4227" w:rsidRPr="001F6791" w:rsidRDefault="00656A4F" w:rsidP="009716D3">
      <w:pPr>
        <w:pStyle w:val="Adresyautor"/>
        <w:ind w:left="0"/>
        <w:jc w:val="both"/>
        <w:rPr>
          <w:i/>
          <w:lang w:val="bg-BG"/>
        </w:rPr>
      </w:pPr>
      <w:r w:rsidRPr="00656A4F">
        <w:rPr>
          <w:i/>
          <w:lang w:val="ru-RU"/>
        </w:rPr>
        <w:t xml:space="preserve">Софийски университет „Св. Климент Охридски”, </w:t>
      </w:r>
      <w:r w:rsidR="009716D3" w:rsidRPr="009716D3">
        <w:rPr>
          <w:i/>
          <w:lang w:val="ru-RU"/>
        </w:rPr>
        <w:t>1504</w:t>
      </w:r>
      <w:r w:rsidR="009716D3">
        <w:rPr>
          <w:i/>
          <w:lang w:val="ru-RU"/>
        </w:rPr>
        <w:t xml:space="preserve"> </w:t>
      </w:r>
      <w:r w:rsidRPr="00656A4F">
        <w:rPr>
          <w:i/>
          <w:lang w:val="ru-RU"/>
        </w:rPr>
        <w:t>София;</w:t>
      </w:r>
      <w:ins w:id="1" w:author="Rumi-Izdatelstvo" w:date="2015-08-20T16:47:00Z">
        <w:r w:rsidR="005264B1">
          <w:rPr>
            <w:i/>
          </w:rPr>
          <w:t xml:space="preserve"> </w:t>
        </w:r>
      </w:ins>
      <w:del w:id="2" w:author="Rumi-Izdatelstvo" w:date="2015-08-21T16:20:00Z">
        <w:r w:rsidR="001F6791" w:rsidDel="00EF593B">
          <w:rPr>
            <w:i/>
          </w:rPr>
          <w:delText>E</w:delText>
        </w:r>
        <w:r w:rsidRPr="00656A4F" w:rsidDel="00EF593B">
          <w:rPr>
            <w:i/>
            <w:lang w:val="ru-RU"/>
          </w:rPr>
          <w:delText>-</w:delText>
        </w:r>
        <w:r w:rsidR="001F6791" w:rsidDel="00EF593B">
          <w:rPr>
            <w:i/>
          </w:rPr>
          <w:delText>mail</w:delText>
        </w:r>
        <w:r w:rsidRPr="00656A4F" w:rsidDel="00EF593B">
          <w:rPr>
            <w:i/>
            <w:lang w:val="ru-RU"/>
          </w:rPr>
          <w:delText>:</w:delText>
        </w:r>
        <w:r w:rsidR="00FC6519" w:rsidRPr="00FC6519" w:rsidDel="00EF593B">
          <w:rPr>
            <w:i/>
            <w:lang w:val="ru-RU"/>
          </w:rPr>
          <w:delText xml:space="preserve"> </w:delText>
        </w:r>
      </w:del>
      <w:r w:rsidR="00466B25">
        <w:fldChar w:fldCharType="begin"/>
      </w:r>
      <w:r w:rsidR="00466B25">
        <w:instrText xml:space="preserve"> HYPERLINK "mailto:janko@gea.uni-sofia.bg" </w:instrText>
      </w:r>
      <w:r w:rsidR="00466B25">
        <w:fldChar w:fldCharType="separate"/>
      </w:r>
      <w:r w:rsidR="001F6791" w:rsidRPr="00877DBC">
        <w:rPr>
          <w:rStyle w:val="Hyperlink"/>
          <w:i/>
          <w:color w:val="auto"/>
          <w:u w:val="none"/>
        </w:rPr>
        <w:t>janko</w:t>
      </w:r>
      <w:r w:rsidRPr="00656A4F">
        <w:rPr>
          <w:rStyle w:val="Hyperlink"/>
          <w:i/>
          <w:color w:val="auto"/>
          <w:u w:val="none"/>
          <w:lang w:val="ru-RU"/>
        </w:rPr>
        <w:t>@</w:t>
      </w:r>
      <w:r w:rsidR="001F6791" w:rsidRPr="00877DBC">
        <w:rPr>
          <w:rStyle w:val="Hyperlink"/>
          <w:i/>
          <w:color w:val="auto"/>
          <w:u w:val="none"/>
        </w:rPr>
        <w:t>gea</w:t>
      </w:r>
      <w:r w:rsidRPr="00656A4F">
        <w:rPr>
          <w:rStyle w:val="Hyperlink"/>
          <w:i/>
          <w:color w:val="auto"/>
          <w:u w:val="none"/>
          <w:lang w:val="ru-RU"/>
        </w:rPr>
        <w:t>.</w:t>
      </w:r>
      <w:r w:rsidR="001F6791" w:rsidRPr="00877DBC">
        <w:rPr>
          <w:rStyle w:val="Hyperlink"/>
          <w:i/>
          <w:color w:val="auto"/>
          <w:u w:val="none"/>
        </w:rPr>
        <w:t>uni</w:t>
      </w:r>
      <w:r w:rsidRPr="00656A4F">
        <w:rPr>
          <w:rStyle w:val="Hyperlink"/>
          <w:i/>
          <w:color w:val="auto"/>
          <w:u w:val="none"/>
          <w:lang w:val="ru-RU"/>
        </w:rPr>
        <w:t>-</w:t>
      </w:r>
      <w:r w:rsidR="001F6791" w:rsidRPr="00877DBC">
        <w:rPr>
          <w:rStyle w:val="Hyperlink"/>
          <w:i/>
          <w:color w:val="auto"/>
          <w:u w:val="none"/>
        </w:rPr>
        <w:t>sofia</w:t>
      </w:r>
      <w:r w:rsidRPr="00656A4F">
        <w:rPr>
          <w:rStyle w:val="Hyperlink"/>
          <w:i/>
          <w:color w:val="auto"/>
          <w:u w:val="none"/>
          <w:lang w:val="ru-RU"/>
        </w:rPr>
        <w:t>.</w:t>
      </w:r>
      <w:proofErr w:type="spellStart"/>
      <w:r w:rsidR="001F6791" w:rsidRPr="00877DBC">
        <w:rPr>
          <w:rStyle w:val="Hyperlink"/>
          <w:i/>
          <w:color w:val="auto"/>
          <w:u w:val="none"/>
        </w:rPr>
        <w:t>bg</w:t>
      </w:r>
      <w:proofErr w:type="spellEnd"/>
      <w:r w:rsidR="00466B25">
        <w:rPr>
          <w:rStyle w:val="Hyperlink"/>
          <w:i/>
          <w:color w:val="auto"/>
          <w:u w:val="none"/>
        </w:rPr>
        <w:fldChar w:fldCharType="end"/>
      </w:r>
    </w:p>
    <w:p w:rsidR="001F6791" w:rsidRPr="001F6791" w:rsidRDefault="001F6791" w:rsidP="009716D3">
      <w:pPr>
        <w:pStyle w:val="Adresyautor"/>
        <w:ind w:left="0"/>
        <w:jc w:val="both"/>
        <w:rPr>
          <w:b/>
          <w:sz w:val="28"/>
          <w:szCs w:val="24"/>
          <w:lang w:val="bg-BG" w:eastAsia="bg-BG"/>
        </w:rPr>
      </w:pPr>
    </w:p>
    <w:p w:rsidR="00507767" w:rsidRPr="00E70260" w:rsidRDefault="009F4227" w:rsidP="009716D3">
      <w:pPr>
        <w:jc w:val="both"/>
        <w:rPr>
          <w:sz w:val="22"/>
          <w:szCs w:val="22"/>
          <w:lang w:val="ru-RU"/>
        </w:rPr>
      </w:pPr>
      <w:r w:rsidRPr="00E70260">
        <w:rPr>
          <w:b/>
          <w:caps/>
          <w:color w:val="000000"/>
          <w:sz w:val="16"/>
          <w:lang w:val="ru-RU"/>
        </w:rPr>
        <w:t>Резюме.</w:t>
      </w:r>
      <w:r w:rsidR="00656A4F" w:rsidRPr="00656A4F">
        <w:rPr>
          <w:b/>
          <w:caps/>
          <w:color w:val="000000"/>
          <w:sz w:val="16"/>
          <w:lang w:val="ru-RU"/>
        </w:rPr>
        <w:t xml:space="preserve"> </w:t>
      </w:r>
      <w:r w:rsidR="009B0439">
        <w:rPr>
          <w:sz w:val="16"/>
          <w:szCs w:val="22"/>
          <w:lang w:val="ru-RU"/>
        </w:rPr>
        <w:t>В</w:t>
      </w:r>
      <w:r w:rsidR="009B0439" w:rsidRPr="00E70260">
        <w:rPr>
          <w:sz w:val="16"/>
          <w:szCs w:val="22"/>
          <w:lang w:val="ru-RU"/>
        </w:rPr>
        <w:t xml:space="preserve"> продължение на десетилетия </w:t>
      </w:r>
      <w:r w:rsidR="00507767" w:rsidRPr="00E70260">
        <w:rPr>
          <w:sz w:val="16"/>
          <w:szCs w:val="22"/>
          <w:lang w:val="ru-RU"/>
        </w:rPr>
        <w:t xml:space="preserve">Етрополско-Ботевградската част от Балканидния ороген  </w:t>
      </w:r>
      <w:r w:rsidR="00507767" w:rsidRPr="00507767">
        <w:rPr>
          <w:sz w:val="16"/>
          <w:szCs w:val="22"/>
        </w:rPr>
        <w:t>e</w:t>
      </w:r>
      <w:r w:rsidR="00507767" w:rsidRPr="00E70260">
        <w:rPr>
          <w:sz w:val="16"/>
          <w:szCs w:val="22"/>
          <w:lang w:val="ru-RU"/>
        </w:rPr>
        <w:t xml:space="preserve"> разглеждана като гранична област между различни тектонски елементи. В последно време тази територия се тълкува като участък на преход между Западнобалканска и Централнобалканска зони, като по този начин се предполага съществуването на</w:t>
      </w:r>
      <w:r w:rsidR="009716D3">
        <w:rPr>
          <w:sz w:val="16"/>
          <w:szCs w:val="22"/>
          <w:lang w:val="ru-RU"/>
        </w:rPr>
        <w:t>:</w:t>
      </w:r>
      <w:r w:rsidR="00507767" w:rsidRPr="00E70260">
        <w:rPr>
          <w:sz w:val="16"/>
          <w:szCs w:val="22"/>
          <w:lang w:val="ru-RU"/>
        </w:rPr>
        <w:t xml:space="preserve"> 1</w:t>
      </w:r>
      <w:r w:rsidR="009716D3">
        <w:rPr>
          <w:sz w:val="16"/>
          <w:szCs w:val="22"/>
          <w:lang w:val="ru-RU"/>
        </w:rPr>
        <w:t>)</w:t>
      </w:r>
      <w:r w:rsidR="00507767" w:rsidRPr="00E70260">
        <w:rPr>
          <w:sz w:val="16"/>
          <w:szCs w:val="22"/>
          <w:lang w:val="ru-RU"/>
        </w:rPr>
        <w:t xml:space="preserve"> значителни различия в строежа и тектонската еволюция и 2</w:t>
      </w:r>
      <w:r w:rsidR="009716D3">
        <w:rPr>
          <w:sz w:val="16"/>
          <w:szCs w:val="22"/>
          <w:lang w:val="ru-RU"/>
        </w:rPr>
        <w:t>)</w:t>
      </w:r>
      <w:r w:rsidR="00507767" w:rsidRPr="00E70260">
        <w:rPr>
          <w:sz w:val="16"/>
          <w:szCs w:val="22"/>
          <w:lang w:val="ru-RU"/>
        </w:rPr>
        <w:t xml:space="preserve"> голямо-амплитудни разломни зони по контактите на тектонските единици. Проведените от нас теренни изследвания и тектонски анализ налагат значителна ревизия на тези идеи. Съществуването на част от постулираните регионални гънкови форми не може да бъде потвърдено. Не се потвърждава и присъствието на съществени различия в строежа и времето на проява на основните компресионни деформации в обособените тектонски елементи. Всичко това налага преоценка на моделите за тектонска подялба на тази част от Балканидите. Съвременният облик орогена </w:t>
      </w:r>
      <w:r w:rsidR="00FE0D79">
        <w:rPr>
          <w:sz w:val="16"/>
          <w:szCs w:val="22"/>
          <w:lang w:val="bg-BG"/>
        </w:rPr>
        <w:t xml:space="preserve">тук </w:t>
      </w:r>
      <w:r w:rsidR="00507767" w:rsidRPr="00E70260">
        <w:rPr>
          <w:sz w:val="16"/>
          <w:szCs w:val="22"/>
          <w:lang w:val="ru-RU"/>
        </w:rPr>
        <w:t>е оформен в резултат на терциерна компресия. Най-важната късноалпийска зона е Плакалнишката, която контролира изнасяне</w:t>
      </w:r>
      <w:r w:rsidR="00FE0D79">
        <w:rPr>
          <w:sz w:val="16"/>
          <w:szCs w:val="22"/>
          <w:lang w:val="ru-RU"/>
        </w:rPr>
        <w:t>то</w:t>
      </w:r>
      <w:r w:rsidR="00507767" w:rsidRPr="00E70260">
        <w:rPr>
          <w:sz w:val="16"/>
          <w:szCs w:val="22"/>
          <w:lang w:val="ru-RU"/>
        </w:rPr>
        <w:t xml:space="preserve"> на домезозойската подложка и формирането на частично развити подувания (</w:t>
      </w:r>
      <w:r w:rsidR="00507767" w:rsidRPr="00507767">
        <w:rPr>
          <w:sz w:val="16"/>
          <w:szCs w:val="22"/>
        </w:rPr>
        <w:t>basement</w:t>
      </w:r>
      <w:r w:rsidR="00507767" w:rsidRPr="00E70260">
        <w:rPr>
          <w:sz w:val="16"/>
          <w:szCs w:val="22"/>
          <w:lang w:val="ru-RU"/>
        </w:rPr>
        <w:t>-</w:t>
      </w:r>
      <w:r w:rsidR="00507767" w:rsidRPr="00507767">
        <w:rPr>
          <w:sz w:val="16"/>
          <w:szCs w:val="22"/>
        </w:rPr>
        <w:t>cored</w:t>
      </w:r>
      <w:r w:rsidR="00507767" w:rsidRPr="00E70260">
        <w:rPr>
          <w:sz w:val="16"/>
          <w:szCs w:val="22"/>
          <w:lang w:val="ru-RU"/>
        </w:rPr>
        <w:t xml:space="preserve"> </w:t>
      </w:r>
      <w:r w:rsidR="00507767" w:rsidRPr="00507767">
        <w:rPr>
          <w:sz w:val="16"/>
          <w:szCs w:val="22"/>
        </w:rPr>
        <w:t>uplifts</w:t>
      </w:r>
      <w:r w:rsidR="00507767" w:rsidRPr="00E70260">
        <w:rPr>
          <w:sz w:val="16"/>
          <w:szCs w:val="22"/>
          <w:lang w:val="ru-RU"/>
        </w:rPr>
        <w:t xml:space="preserve">), тълкувани обикновено като </w:t>
      </w:r>
      <w:r w:rsidR="00FE0D79">
        <w:rPr>
          <w:sz w:val="16"/>
          <w:szCs w:val="22"/>
          <w:lang w:val="ru-RU"/>
        </w:rPr>
        <w:t>антиклинали или антиклинории,</w:t>
      </w:r>
      <w:r w:rsidR="00FE0D79" w:rsidRPr="00E70260">
        <w:rPr>
          <w:sz w:val="16"/>
          <w:szCs w:val="22"/>
          <w:lang w:val="ru-RU"/>
        </w:rPr>
        <w:t xml:space="preserve"> </w:t>
      </w:r>
      <w:r w:rsidR="00507767" w:rsidRPr="00E70260">
        <w:rPr>
          <w:sz w:val="16"/>
          <w:szCs w:val="22"/>
          <w:lang w:val="ru-RU"/>
        </w:rPr>
        <w:t>породени от надлъжно огъване</w:t>
      </w:r>
      <w:r w:rsidR="00FE0D79">
        <w:rPr>
          <w:sz w:val="16"/>
          <w:szCs w:val="22"/>
          <w:lang w:val="ru-RU"/>
        </w:rPr>
        <w:t>.</w:t>
      </w:r>
      <w:r w:rsidR="00507767" w:rsidRPr="00E70260">
        <w:rPr>
          <w:sz w:val="16"/>
          <w:szCs w:val="22"/>
          <w:lang w:val="ru-RU"/>
        </w:rPr>
        <w:t xml:space="preserve"> </w:t>
      </w:r>
    </w:p>
    <w:p w:rsidR="009F4227" w:rsidRPr="00E70260" w:rsidRDefault="009F4227" w:rsidP="008F6854">
      <w:pPr>
        <w:jc w:val="both"/>
        <w:rPr>
          <w:sz w:val="16"/>
          <w:szCs w:val="16"/>
          <w:lang w:val="ru-RU"/>
        </w:rPr>
      </w:pPr>
    </w:p>
    <w:p w:rsidR="009F4227" w:rsidRPr="00EF593B" w:rsidRDefault="009F4227" w:rsidP="00811C10">
      <w:pPr>
        <w:pStyle w:val="streszczenei-tekst"/>
        <w:jc w:val="left"/>
        <w:rPr>
          <w:color w:val="000000"/>
          <w:sz w:val="16"/>
          <w:lang w:val="ru-RU"/>
          <w:rPrChange w:id="3" w:author="Rumi-Izdatelstvo" w:date="2015-08-21T16:21:00Z">
            <w:rPr>
              <w:b/>
              <w:color w:val="000000"/>
              <w:sz w:val="16"/>
              <w:lang w:val="ru-RU"/>
            </w:rPr>
          </w:rPrChange>
        </w:rPr>
      </w:pPr>
      <w:r>
        <w:rPr>
          <w:b/>
          <w:color w:val="000000"/>
          <w:sz w:val="16"/>
          <w:lang w:val="bg-BG"/>
        </w:rPr>
        <w:t>Ключови думи</w:t>
      </w:r>
      <w:r w:rsidRPr="00811C10">
        <w:rPr>
          <w:b/>
          <w:color w:val="000000"/>
          <w:sz w:val="16"/>
          <w:szCs w:val="16"/>
          <w:lang w:val="bg-BG"/>
        </w:rPr>
        <w:t>:</w:t>
      </w:r>
      <w:r w:rsidR="009716D3">
        <w:rPr>
          <w:b/>
          <w:color w:val="000000"/>
          <w:sz w:val="16"/>
          <w:szCs w:val="16"/>
          <w:lang w:val="bg-BG"/>
        </w:rPr>
        <w:t xml:space="preserve"> </w:t>
      </w:r>
      <w:r w:rsidR="00811C10" w:rsidRPr="00EF593B">
        <w:rPr>
          <w:sz w:val="16"/>
          <w:szCs w:val="16"/>
          <w:lang w:val="ru-RU"/>
          <w:rPrChange w:id="4" w:author="Rumi-Izdatelstvo" w:date="2015-08-21T16:21:00Z">
            <w:rPr>
              <w:b/>
              <w:sz w:val="16"/>
              <w:szCs w:val="16"/>
              <w:lang w:val="ru-RU"/>
            </w:rPr>
          </w:rPrChange>
        </w:rPr>
        <w:t>Балканиди, Стара планина, тектоника, райониране, Плакалнишка разломна зона</w:t>
      </w:r>
    </w:p>
    <w:p w:rsidR="00396E53" w:rsidRPr="00E70260" w:rsidRDefault="00396E53" w:rsidP="008F6854">
      <w:pPr>
        <w:jc w:val="both"/>
        <w:rPr>
          <w:b/>
          <w:caps/>
          <w:sz w:val="20"/>
          <w:szCs w:val="20"/>
          <w:lang w:val="ru-RU"/>
        </w:rPr>
      </w:pPr>
    </w:p>
    <w:p w:rsidR="008F6854" w:rsidRPr="005264B1" w:rsidRDefault="008F6854" w:rsidP="008F6854">
      <w:pPr>
        <w:jc w:val="both"/>
        <w:rPr>
          <w:b/>
          <w:iCs/>
          <w:caps/>
          <w:sz w:val="20"/>
          <w:szCs w:val="20"/>
          <w:rPrChange w:id="5" w:author="Rumi-Izdatelstvo" w:date="2015-08-20T16:44:00Z">
            <w:rPr>
              <w:b/>
              <w:i/>
              <w:iCs/>
              <w:caps/>
              <w:sz w:val="20"/>
              <w:szCs w:val="20"/>
            </w:rPr>
          </w:rPrChange>
        </w:rPr>
      </w:pPr>
      <w:r w:rsidRPr="005264B1">
        <w:rPr>
          <w:b/>
          <w:caps/>
          <w:sz w:val="20"/>
          <w:szCs w:val="20"/>
        </w:rPr>
        <w:t xml:space="preserve">TECTONIC PROBLEMS </w:t>
      </w:r>
      <w:r w:rsidR="00656A4F" w:rsidRPr="005264B1">
        <w:rPr>
          <w:b/>
          <w:iCs/>
          <w:caps/>
          <w:sz w:val="20"/>
          <w:szCs w:val="20"/>
          <w:rPrChange w:id="6" w:author="Rumi-Izdatelstvo" w:date="2015-08-20T16:44:00Z">
            <w:rPr>
              <w:b/>
              <w:i/>
              <w:iCs/>
              <w:caps/>
              <w:sz w:val="20"/>
              <w:szCs w:val="20"/>
            </w:rPr>
          </w:rPrChange>
        </w:rPr>
        <w:t>IN BOTEVGRAD-ETROPOLE PART OF THE BALKANIDES</w:t>
      </w:r>
    </w:p>
    <w:p w:rsidR="009F4227" w:rsidRPr="009716D3" w:rsidRDefault="00656A4F" w:rsidP="008F6854">
      <w:pPr>
        <w:pStyle w:val="Autorzy"/>
        <w:ind w:left="0"/>
        <w:jc w:val="both"/>
        <w:rPr>
          <w:i/>
          <w:iCs/>
          <w:color w:val="000000"/>
        </w:rPr>
      </w:pPr>
      <w:proofErr w:type="spellStart"/>
      <w:r w:rsidRPr="00656A4F">
        <w:rPr>
          <w:i/>
          <w:iCs/>
          <w:color w:val="000000"/>
        </w:rPr>
        <w:t>Ianko</w:t>
      </w:r>
      <w:proofErr w:type="spellEnd"/>
      <w:r w:rsidRPr="00656A4F">
        <w:rPr>
          <w:i/>
          <w:iCs/>
          <w:color w:val="000000"/>
        </w:rPr>
        <w:t xml:space="preserve"> </w:t>
      </w:r>
      <w:proofErr w:type="spellStart"/>
      <w:r w:rsidRPr="00656A4F">
        <w:rPr>
          <w:i/>
          <w:iCs/>
          <w:color w:val="000000"/>
        </w:rPr>
        <w:t>Gerdjikov</w:t>
      </w:r>
      <w:proofErr w:type="spellEnd"/>
      <w:r w:rsidRPr="00656A4F">
        <w:rPr>
          <w:i/>
          <w:iCs/>
          <w:color w:val="000000"/>
        </w:rPr>
        <w:t xml:space="preserve">, Dian </w:t>
      </w:r>
      <w:proofErr w:type="spellStart"/>
      <w:r w:rsidRPr="00656A4F">
        <w:rPr>
          <w:i/>
          <w:iCs/>
          <w:color w:val="000000"/>
        </w:rPr>
        <w:t>Vangelov</w:t>
      </w:r>
      <w:proofErr w:type="spellEnd"/>
      <w:r w:rsidRPr="00656A4F">
        <w:rPr>
          <w:i/>
          <w:iCs/>
          <w:color w:val="000000"/>
        </w:rPr>
        <w:t xml:space="preserve">, </w:t>
      </w:r>
      <w:proofErr w:type="spellStart"/>
      <w:r w:rsidRPr="00656A4F">
        <w:rPr>
          <w:i/>
          <w:iCs/>
          <w:color w:val="000000"/>
        </w:rPr>
        <w:t>Zornitca</w:t>
      </w:r>
      <w:proofErr w:type="spellEnd"/>
      <w:r w:rsidRPr="00656A4F">
        <w:rPr>
          <w:i/>
          <w:iCs/>
          <w:color w:val="000000"/>
        </w:rPr>
        <w:t xml:space="preserve"> </w:t>
      </w:r>
      <w:proofErr w:type="spellStart"/>
      <w:r w:rsidRPr="00656A4F">
        <w:rPr>
          <w:i/>
          <w:iCs/>
          <w:color w:val="000000"/>
        </w:rPr>
        <w:t>Dotceva</w:t>
      </w:r>
      <w:proofErr w:type="spellEnd"/>
    </w:p>
    <w:p w:rsidR="009C437A" w:rsidRPr="001763AC" w:rsidRDefault="00656A4F" w:rsidP="001763AC">
      <w:pPr>
        <w:pStyle w:val="Adresyautor"/>
        <w:ind w:left="0"/>
        <w:jc w:val="both"/>
        <w:rPr>
          <w:i/>
          <w:color w:val="000000"/>
        </w:rPr>
      </w:pPr>
      <w:r w:rsidRPr="00656A4F">
        <w:rPr>
          <w:i/>
          <w:iCs/>
        </w:rPr>
        <w:t xml:space="preserve">Sofia University “St. </w:t>
      </w:r>
      <w:proofErr w:type="spellStart"/>
      <w:r w:rsidRPr="00656A4F">
        <w:rPr>
          <w:i/>
          <w:iCs/>
        </w:rPr>
        <w:t>Kliment</w:t>
      </w:r>
      <w:proofErr w:type="spellEnd"/>
      <w:r w:rsidR="00877DBC">
        <w:rPr>
          <w:i/>
        </w:rPr>
        <w:t xml:space="preserve"> </w:t>
      </w:r>
      <w:proofErr w:type="spellStart"/>
      <w:r w:rsidR="00877DBC">
        <w:rPr>
          <w:i/>
        </w:rPr>
        <w:t>Ohridski</w:t>
      </w:r>
      <w:proofErr w:type="spellEnd"/>
      <w:r w:rsidR="00877DBC">
        <w:rPr>
          <w:i/>
        </w:rPr>
        <w:t xml:space="preserve">”, </w:t>
      </w:r>
      <w:r w:rsidR="009716D3">
        <w:rPr>
          <w:i/>
        </w:rPr>
        <w:t>1504</w:t>
      </w:r>
      <w:r w:rsidR="009716D3">
        <w:rPr>
          <w:i/>
          <w:lang w:val="bg-BG"/>
        </w:rPr>
        <w:t xml:space="preserve"> </w:t>
      </w:r>
      <w:r w:rsidR="00877DBC">
        <w:rPr>
          <w:i/>
        </w:rPr>
        <w:t xml:space="preserve">Sofia; </w:t>
      </w:r>
      <w:del w:id="7" w:author="Rumi-Izdatelstvo" w:date="2015-08-21T16:20:00Z">
        <w:r w:rsidR="00877DBC" w:rsidDel="00EF593B">
          <w:rPr>
            <w:i/>
          </w:rPr>
          <w:delText>e</w:delText>
        </w:r>
        <w:r w:rsidR="001F6791" w:rsidRPr="001F6791" w:rsidDel="00EF593B">
          <w:rPr>
            <w:i/>
          </w:rPr>
          <w:delText xml:space="preserve">-mail: </w:delText>
        </w:r>
      </w:del>
      <w:r w:rsidR="001F6791" w:rsidRPr="001F6791">
        <w:rPr>
          <w:i/>
        </w:rPr>
        <w:t>janko@gea.uni-sofia.bg</w:t>
      </w:r>
    </w:p>
    <w:p w:rsidR="001763AC" w:rsidRDefault="001763AC" w:rsidP="008F6854">
      <w:pPr>
        <w:pStyle w:val="blank"/>
        <w:spacing w:line="240" w:lineRule="auto"/>
        <w:jc w:val="both"/>
        <w:rPr>
          <w:rFonts w:ascii="Arial Narrow" w:hAnsi="Arial Narrow"/>
          <w:color w:val="000000"/>
          <w:lang w:val="en-US"/>
        </w:rPr>
      </w:pPr>
    </w:p>
    <w:p w:rsidR="00304CDC" w:rsidRPr="00FE5DA5" w:rsidRDefault="009F4227" w:rsidP="008F6854">
      <w:pPr>
        <w:pStyle w:val="blank"/>
        <w:spacing w:line="240" w:lineRule="auto"/>
        <w:jc w:val="both"/>
        <w:rPr>
          <w:rFonts w:ascii="Arial Narrow" w:hAnsi="Arial Narrow"/>
          <w:i w:val="0"/>
          <w:sz w:val="12"/>
          <w:szCs w:val="22"/>
        </w:rPr>
      </w:pPr>
      <w:r>
        <w:rPr>
          <w:rFonts w:ascii="Arial Narrow" w:hAnsi="Arial Narrow"/>
          <w:b/>
          <w:i w:val="0"/>
          <w:caps/>
          <w:color w:val="000000"/>
          <w:sz w:val="16"/>
          <w:lang w:val="bg-BG"/>
        </w:rPr>
        <w:t>ABSTRACT</w:t>
      </w:r>
      <w:r>
        <w:rPr>
          <w:rFonts w:ascii="Arial Narrow" w:hAnsi="Arial Narrow"/>
          <w:b/>
          <w:i w:val="0"/>
          <w:caps/>
          <w:color w:val="000000"/>
          <w:sz w:val="16"/>
          <w:lang w:val="en-US"/>
        </w:rPr>
        <w:t>.</w:t>
      </w:r>
      <w:ins w:id="8" w:author="Rumi-Izdatelstvo" w:date="2015-08-21T16:21:00Z">
        <w:r w:rsidR="00EF593B">
          <w:rPr>
            <w:rFonts w:ascii="Arial Narrow" w:hAnsi="Arial Narrow"/>
            <w:b/>
            <w:i w:val="0"/>
            <w:caps/>
            <w:color w:val="000000"/>
            <w:sz w:val="16"/>
            <w:lang w:val="bg-BG"/>
          </w:rPr>
          <w:t xml:space="preserve"> </w:t>
        </w:r>
      </w:ins>
      <w:r w:rsidR="00FE5DA5" w:rsidRPr="00FE5DA5">
        <w:rPr>
          <w:rFonts w:ascii="Arial Narrow" w:hAnsi="Arial Narrow" w:cs="Arial"/>
          <w:i w:val="0"/>
          <w:color w:val="222222"/>
          <w:sz w:val="16"/>
          <w:szCs w:val="19"/>
          <w:shd w:val="clear" w:color="auto" w:fill="FFFFFF"/>
        </w:rPr>
        <w:t xml:space="preserve">For decades the </w:t>
      </w:r>
      <w:proofErr w:type="spellStart"/>
      <w:r w:rsidR="00FE5DA5" w:rsidRPr="00FE5DA5">
        <w:rPr>
          <w:rFonts w:ascii="Arial Narrow" w:hAnsi="Arial Narrow" w:cs="Arial"/>
          <w:i w:val="0"/>
          <w:color w:val="222222"/>
          <w:sz w:val="16"/>
          <w:szCs w:val="19"/>
          <w:shd w:val="clear" w:color="auto" w:fill="FFFFFF"/>
        </w:rPr>
        <w:t>Etropole-Botevgrad</w:t>
      </w:r>
      <w:proofErr w:type="spellEnd"/>
      <w:r w:rsidR="00FE5DA5" w:rsidRPr="00FE5DA5">
        <w:rPr>
          <w:rFonts w:ascii="Arial Narrow" w:hAnsi="Arial Narrow" w:cs="Arial"/>
          <w:i w:val="0"/>
          <w:color w:val="222222"/>
          <w:sz w:val="16"/>
          <w:szCs w:val="19"/>
          <w:shd w:val="clear" w:color="auto" w:fill="FFFFFF"/>
        </w:rPr>
        <w:t xml:space="preserve"> part of the </w:t>
      </w:r>
      <w:proofErr w:type="spellStart"/>
      <w:r w:rsidR="00FE5DA5" w:rsidRPr="00FE5DA5">
        <w:rPr>
          <w:rFonts w:ascii="Arial Narrow" w:hAnsi="Arial Narrow" w:cs="Arial"/>
          <w:i w:val="0"/>
          <w:color w:val="222222"/>
          <w:sz w:val="16"/>
          <w:szCs w:val="19"/>
          <w:shd w:val="clear" w:color="auto" w:fill="FFFFFF"/>
        </w:rPr>
        <w:t>Balkanide</w:t>
      </w:r>
      <w:proofErr w:type="spellEnd"/>
      <w:r w:rsidR="00FE5DA5" w:rsidRPr="00FE5DA5">
        <w:rPr>
          <w:rFonts w:ascii="Arial Narrow" w:hAnsi="Arial Narrow" w:cs="Arial"/>
          <w:i w:val="0"/>
          <w:color w:val="222222"/>
          <w:sz w:val="16"/>
          <w:szCs w:val="19"/>
          <w:shd w:val="clear" w:color="auto" w:fill="FFFFFF"/>
        </w:rPr>
        <w:t xml:space="preserve"> </w:t>
      </w:r>
      <w:proofErr w:type="spellStart"/>
      <w:r w:rsidR="00FE5DA5" w:rsidRPr="00FE5DA5">
        <w:rPr>
          <w:rFonts w:ascii="Arial Narrow" w:hAnsi="Arial Narrow" w:cs="Arial"/>
          <w:i w:val="0"/>
          <w:color w:val="222222"/>
          <w:sz w:val="16"/>
          <w:szCs w:val="19"/>
          <w:shd w:val="clear" w:color="auto" w:fill="FFFFFF"/>
        </w:rPr>
        <w:t>orogen</w:t>
      </w:r>
      <w:proofErr w:type="spellEnd"/>
      <w:r w:rsidR="00FE5DA5" w:rsidRPr="00FE5DA5">
        <w:rPr>
          <w:rFonts w:ascii="Arial Narrow" w:hAnsi="Arial Narrow" w:cs="Arial"/>
          <w:i w:val="0"/>
          <w:color w:val="222222"/>
          <w:sz w:val="16"/>
          <w:szCs w:val="19"/>
          <w:shd w:val="clear" w:color="auto" w:fill="FFFFFF"/>
        </w:rPr>
        <w:t xml:space="preserve"> is assumed as boundary area between different tectonic elements. In the last years this territory is regarded as a domain where transition between West Balkan and Central Bal</w:t>
      </w:r>
      <w:bookmarkStart w:id="9" w:name="_GoBack"/>
      <w:bookmarkEnd w:id="9"/>
      <w:r w:rsidR="00FE5DA5" w:rsidRPr="00FE5DA5">
        <w:rPr>
          <w:rFonts w:ascii="Arial Narrow" w:hAnsi="Arial Narrow" w:cs="Arial"/>
          <w:i w:val="0"/>
          <w:color w:val="222222"/>
          <w:sz w:val="16"/>
          <w:szCs w:val="19"/>
          <w:shd w:val="clear" w:color="auto" w:fill="FFFFFF"/>
        </w:rPr>
        <w:t xml:space="preserve">kan tectonic zones is occurring. </w:t>
      </w:r>
      <w:r w:rsidR="00C77E1E" w:rsidRPr="00FE5DA5">
        <w:rPr>
          <w:rFonts w:ascii="Arial Narrow" w:hAnsi="Arial Narrow" w:cs="Arial"/>
          <w:i w:val="0"/>
          <w:color w:val="222222"/>
          <w:sz w:val="16"/>
          <w:szCs w:val="19"/>
          <w:shd w:val="clear" w:color="auto" w:fill="FFFFFF"/>
        </w:rPr>
        <w:t>This implies</w:t>
      </w:r>
      <w:r w:rsidR="00FE5DA5" w:rsidRPr="00FE5DA5">
        <w:rPr>
          <w:rFonts w:ascii="Arial Narrow" w:hAnsi="Arial Narrow" w:cs="Arial"/>
          <w:i w:val="0"/>
          <w:color w:val="222222"/>
          <w:sz w:val="16"/>
          <w:szCs w:val="19"/>
          <w:shd w:val="clear" w:color="auto" w:fill="FFFFFF"/>
        </w:rPr>
        <w:t xml:space="preserve"> existence of: 1/</w:t>
      </w:r>
      <w:r w:rsidR="00C77E1E">
        <w:rPr>
          <w:rFonts w:ascii="Arial Narrow" w:hAnsi="Arial Narrow" w:cs="Arial"/>
          <w:i w:val="0"/>
          <w:color w:val="222222"/>
          <w:sz w:val="16"/>
          <w:szCs w:val="19"/>
          <w:shd w:val="clear" w:color="auto" w:fill="FFFFFF"/>
        </w:rPr>
        <w:t xml:space="preserve"> </w:t>
      </w:r>
      <w:r w:rsidR="00FE5DA5" w:rsidRPr="00FE5DA5">
        <w:rPr>
          <w:rFonts w:ascii="Arial Narrow" w:hAnsi="Arial Narrow" w:cs="Arial"/>
          <w:i w:val="0"/>
          <w:color w:val="222222"/>
          <w:sz w:val="16"/>
          <w:szCs w:val="19"/>
          <w:shd w:val="clear" w:color="auto" w:fill="FFFFFF"/>
        </w:rPr>
        <w:t>significant differences in the structure and tectonic evolution; 2/</w:t>
      </w:r>
      <w:r w:rsidR="00C77E1E">
        <w:rPr>
          <w:rFonts w:ascii="Arial Narrow" w:hAnsi="Arial Narrow" w:cs="Arial"/>
          <w:i w:val="0"/>
          <w:color w:val="222222"/>
          <w:sz w:val="16"/>
          <w:szCs w:val="19"/>
          <w:shd w:val="clear" w:color="auto" w:fill="FFFFFF"/>
        </w:rPr>
        <w:t xml:space="preserve"> </w:t>
      </w:r>
      <w:r w:rsidR="00FE5DA5" w:rsidRPr="00FE5DA5">
        <w:rPr>
          <w:rFonts w:ascii="Arial Narrow" w:hAnsi="Arial Narrow" w:cs="Arial"/>
          <w:i w:val="0"/>
          <w:color w:val="222222"/>
          <w:sz w:val="16"/>
          <w:szCs w:val="19"/>
          <w:shd w:val="clear" w:color="auto" w:fill="FFFFFF"/>
        </w:rPr>
        <w:t xml:space="preserve">presence of large-displacement fault zones along the contacts of the tectonic zones. Our field data as well as the results of tectonic analysis </w:t>
      </w:r>
      <w:r w:rsidR="00C77E1E">
        <w:rPr>
          <w:rFonts w:ascii="Arial Narrow" w:hAnsi="Arial Narrow" w:cs="Arial"/>
          <w:i w:val="0"/>
          <w:color w:val="222222"/>
          <w:sz w:val="16"/>
          <w:szCs w:val="19"/>
          <w:shd w:val="clear" w:color="auto" w:fill="FFFFFF"/>
        </w:rPr>
        <w:t>impose significant</w:t>
      </w:r>
      <w:r w:rsidR="00FE5DA5" w:rsidRPr="00FE5DA5">
        <w:rPr>
          <w:rFonts w:ascii="Arial Narrow" w:hAnsi="Arial Narrow" w:cs="Arial"/>
          <w:i w:val="0"/>
          <w:color w:val="222222"/>
          <w:sz w:val="16"/>
          <w:szCs w:val="19"/>
          <w:shd w:val="clear" w:color="auto" w:fill="FFFFFF"/>
        </w:rPr>
        <w:t xml:space="preserve"> revision of these ideas. The existence of some of the postulated regional-scale folds cannot be confirmed. Also, there are no data to confirm the existence of significant differences in the structure and the timing of the main compressional deformations within the frames of the defined tectonic elements. All this require</w:t>
      </w:r>
      <w:r w:rsidR="00C77E1E">
        <w:rPr>
          <w:rFonts w:ascii="Arial Narrow" w:hAnsi="Arial Narrow" w:cs="Arial"/>
          <w:i w:val="0"/>
          <w:color w:val="222222"/>
          <w:sz w:val="16"/>
          <w:szCs w:val="19"/>
          <w:shd w:val="clear" w:color="auto" w:fill="FFFFFF"/>
        </w:rPr>
        <w:t>s</w:t>
      </w:r>
      <w:r w:rsidR="00FE5DA5" w:rsidRPr="00FE5DA5">
        <w:rPr>
          <w:rFonts w:ascii="Arial Narrow" w:hAnsi="Arial Narrow" w:cs="Arial"/>
          <w:i w:val="0"/>
          <w:color w:val="222222"/>
          <w:sz w:val="16"/>
          <w:szCs w:val="19"/>
          <w:shd w:val="clear" w:color="auto" w:fill="FFFFFF"/>
        </w:rPr>
        <w:t xml:space="preserve"> re-evaluation of the proposed models for tectonic subdivision for this part of the </w:t>
      </w:r>
      <w:proofErr w:type="spellStart"/>
      <w:r w:rsidR="00FE5DA5" w:rsidRPr="00FE5DA5">
        <w:rPr>
          <w:rFonts w:ascii="Arial Narrow" w:hAnsi="Arial Narrow" w:cs="Arial"/>
          <w:i w:val="0"/>
          <w:color w:val="222222"/>
          <w:sz w:val="16"/>
          <w:szCs w:val="19"/>
          <w:shd w:val="clear" w:color="auto" w:fill="FFFFFF"/>
        </w:rPr>
        <w:t>Balkanides</w:t>
      </w:r>
      <w:proofErr w:type="spellEnd"/>
      <w:r w:rsidR="00FE5DA5" w:rsidRPr="00FE5DA5">
        <w:rPr>
          <w:rFonts w:ascii="Arial Narrow" w:hAnsi="Arial Narrow" w:cs="Arial"/>
          <w:i w:val="0"/>
          <w:color w:val="222222"/>
          <w:sz w:val="16"/>
          <w:szCs w:val="19"/>
          <w:shd w:val="clear" w:color="auto" w:fill="FFFFFF"/>
        </w:rPr>
        <w:t xml:space="preserve">. </w:t>
      </w:r>
      <w:r w:rsidR="00C77E1E">
        <w:rPr>
          <w:rFonts w:ascii="Arial Narrow" w:hAnsi="Arial Narrow" w:cs="Arial"/>
          <w:i w:val="0"/>
          <w:color w:val="222222"/>
          <w:sz w:val="16"/>
          <w:szCs w:val="19"/>
          <w:shd w:val="clear" w:color="auto" w:fill="FFFFFF"/>
        </w:rPr>
        <w:t>T</w:t>
      </w:r>
      <w:r w:rsidR="00FE5DA5" w:rsidRPr="00FE5DA5">
        <w:rPr>
          <w:rFonts w:ascii="Arial Narrow" w:hAnsi="Arial Narrow" w:cs="Arial"/>
          <w:i w:val="0"/>
          <w:color w:val="222222"/>
          <w:sz w:val="16"/>
          <w:szCs w:val="19"/>
          <w:shd w:val="clear" w:color="auto" w:fill="FFFFFF"/>
        </w:rPr>
        <w:t xml:space="preserve">he </w:t>
      </w:r>
      <w:r w:rsidR="00C77E1E">
        <w:rPr>
          <w:rFonts w:ascii="Arial Narrow" w:hAnsi="Arial Narrow" w:cs="Arial"/>
          <w:i w:val="0"/>
          <w:color w:val="222222"/>
          <w:sz w:val="16"/>
          <w:szCs w:val="19"/>
          <w:shd w:val="clear" w:color="auto" w:fill="FFFFFF"/>
        </w:rPr>
        <w:t xml:space="preserve">recent </w:t>
      </w:r>
      <w:r w:rsidR="00FE5DA5" w:rsidRPr="00FE5DA5">
        <w:rPr>
          <w:rFonts w:ascii="Arial Narrow" w:hAnsi="Arial Narrow" w:cs="Arial"/>
          <w:i w:val="0"/>
          <w:color w:val="222222"/>
          <w:sz w:val="16"/>
          <w:szCs w:val="19"/>
          <w:shd w:val="clear" w:color="auto" w:fill="FFFFFF"/>
        </w:rPr>
        <w:t xml:space="preserve">structure of the area is a result of Tertiary compression. The most important Late Alpine zone is </w:t>
      </w:r>
      <w:proofErr w:type="spellStart"/>
      <w:r w:rsidR="00FE5DA5" w:rsidRPr="00FE5DA5">
        <w:rPr>
          <w:rFonts w:ascii="Arial Narrow" w:hAnsi="Arial Narrow" w:cs="Arial"/>
          <w:i w:val="0"/>
          <w:color w:val="222222"/>
          <w:sz w:val="16"/>
          <w:szCs w:val="19"/>
          <w:shd w:val="clear" w:color="auto" w:fill="FFFFFF"/>
        </w:rPr>
        <w:t>Plakalnitsa</w:t>
      </w:r>
      <w:proofErr w:type="spellEnd"/>
      <w:r w:rsidR="00FE5DA5" w:rsidRPr="00FE5DA5">
        <w:rPr>
          <w:rFonts w:ascii="Arial Narrow" w:hAnsi="Arial Narrow" w:cs="Arial"/>
          <w:i w:val="0"/>
          <w:color w:val="222222"/>
          <w:sz w:val="16"/>
          <w:szCs w:val="19"/>
          <w:shd w:val="clear" w:color="auto" w:fill="FFFFFF"/>
        </w:rPr>
        <w:t xml:space="preserve"> fault </w:t>
      </w:r>
      <w:r w:rsidR="00C77E1E">
        <w:rPr>
          <w:rFonts w:ascii="Arial Narrow" w:hAnsi="Arial Narrow" w:cs="Arial"/>
          <w:i w:val="0"/>
          <w:color w:val="222222"/>
          <w:sz w:val="16"/>
          <w:szCs w:val="19"/>
          <w:shd w:val="clear" w:color="auto" w:fill="FFFFFF"/>
        </w:rPr>
        <w:t xml:space="preserve">which </w:t>
      </w:r>
      <w:proofErr w:type="gramStart"/>
      <w:r w:rsidR="00C77E1E">
        <w:rPr>
          <w:rFonts w:ascii="Arial Narrow" w:hAnsi="Arial Narrow" w:cs="Arial"/>
          <w:i w:val="0"/>
          <w:color w:val="222222"/>
          <w:sz w:val="16"/>
          <w:szCs w:val="19"/>
          <w:shd w:val="clear" w:color="auto" w:fill="FFFFFF"/>
        </w:rPr>
        <w:t xml:space="preserve">controls </w:t>
      </w:r>
      <w:r w:rsidR="00FE5DA5" w:rsidRPr="00FE5DA5">
        <w:rPr>
          <w:rFonts w:ascii="Arial Narrow" w:hAnsi="Arial Narrow" w:cs="Arial"/>
          <w:i w:val="0"/>
          <w:color w:val="222222"/>
          <w:sz w:val="16"/>
          <w:szCs w:val="19"/>
          <w:shd w:val="clear" w:color="auto" w:fill="FFFFFF"/>
        </w:rPr>
        <w:t xml:space="preserve"> the</w:t>
      </w:r>
      <w:proofErr w:type="gramEnd"/>
      <w:r w:rsidR="00FE5DA5" w:rsidRPr="00FE5DA5">
        <w:rPr>
          <w:rFonts w:ascii="Arial Narrow" w:hAnsi="Arial Narrow" w:cs="Arial"/>
          <w:i w:val="0"/>
          <w:color w:val="222222"/>
          <w:sz w:val="16"/>
          <w:szCs w:val="19"/>
          <w:shd w:val="clear" w:color="auto" w:fill="FFFFFF"/>
        </w:rPr>
        <w:t xml:space="preserve"> emplacement of the pre-Mesozoic basement. </w:t>
      </w:r>
      <w:r w:rsidR="000733B8">
        <w:rPr>
          <w:rFonts w:ascii="Arial Narrow" w:hAnsi="Arial Narrow" w:cs="Arial"/>
          <w:i w:val="0"/>
          <w:color w:val="222222"/>
          <w:sz w:val="16"/>
          <w:szCs w:val="19"/>
          <w:shd w:val="clear" w:color="auto" w:fill="FFFFFF"/>
        </w:rPr>
        <w:t xml:space="preserve">This results in formation of </w:t>
      </w:r>
      <w:r w:rsidR="00FE0D79">
        <w:rPr>
          <w:rFonts w:ascii="Arial Narrow" w:hAnsi="Arial Narrow" w:cs="Arial"/>
          <w:i w:val="0"/>
          <w:color w:val="222222"/>
          <w:sz w:val="16"/>
          <w:szCs w:val="19"/>
          <w:shd w:val="clear" w:color="auto" w:fill="FFFFFF"/>
          <w:lang w:val="en-US"/>
        </w:rPr>
        <w:t xml:space="preserve">partly-developed </w:t>
      </w:r>
      <w:r w:rsidR="000733B8" w:rsidRPr="00FE5DA5">
        <w:rPr>
          <w:rFonts w:ascii="Arial Narrow" w:hAnsi="Arial Narrow" w:cs="Arial"/>
          <w:i w:val="0"/>
          <w:color w:val="222222"/>
          <w:sz w:val="16"/>
          <w:szCs w:val="19"/>
          <w:shd w:val="clear" w:color="auto" w:fill="FFFFFF"/>
        </w:rPr>
        <w:t>basement-cored uplifts</w:t>
      </w:r>
      <w:r w:rsidR="000733B8">
        <w:rPr>
          <w:rFonts w:ascii="Arial Narrow" w:hAnsi="Arial Narrow" w:cs="Arial"/>
          <w:i w:val="0"/>
          <w:color w:val="222222"/>
          <w:sz w:val="16"/>
          <w:szCs w:val="19"/>
          <w:shd w:val="clear" w:color="auto" w:fill="FFFFFF"/>
        </w:rPr>
        <w:t xml:space="preserve">, </w:t>
      </w:r>
      <w:del w:id="10" w:author="Rumi-Izdatelstvo" w:date="2015-08-21T16:21:00Z">
        <w:r w:rsidR="00FE5DA5" w:rsidRPr="00FE5DA5" w:rsidDel="00EF593B">
          <w:rPr>
            <w:rFonts w:ascii="Arial Narrow" w:hAnsi="Arial Narrow" w:cs="Arial"/>
            <w:i w:val="0"/>
            <w:color w:val="222222"/>
            <w:sz w:val="16"/>
            <w:szCs w:val="19"/>
            <w:shd w:val="clear" w:color="auto" w:fill="FFFFFF"/>
          </w:rPr>
          <w:delText xml:space="preserve"> </w:delText>
        </w:r>
      </w:del>
      <w:r w:rsidR="00FE5DA5" w:rsidRPr="00FE5DA5">
        <w:rPr>
          <w:rFonts w:ascii="Arial Narrow" w:hAnsi="Arial Narrow" w:cs="Arial"/>
          <w:i w:val="0"/>
          <w:color w:val="222222"/>
          <w:sz w:val="16"/>
          <w:szCs w:val="19"/>
          <w:shd w:val="clear" w:color="auto" w:fill="FFFFFF"/>
        </w:rPr>
        <w:t xml:space="preserve">usually regarded as anticlines or </w:t>
      </w:r>
      <w:proofErr w:type="spellStart"/>
      <w:r w:rsidR="00FE5DA5" w:rsidRPr="00FE5DA5">
        <w:rPr>
          <w:rFonts w:ascii="Arial Narrow" w:hAnsi="Arial Narrow" w:cs="Arial"/>
          <w:i w:val="0"/>
          <w:color w:val="222222"/>
          <w:sz w:val="16"/>
          <w:szCs w:val="19"/>
          <w:shd w:val="clear" w:color="auto" w:fill="FFFFFF"/>
        </w:rPr>
        <w:t>anticlinoriums</w:t>
      </w:r>
      <w:proofErr w:type="spellEnd"/>
      <w:r w:rsidR="00FE5DA5" w:rsidRPr="00FE5DA5">
        <w:rPr>
          <w:rFonts w:ascii="Arial Narrow" w:hAnsi="Arial Narrow" w:cs="Arial"/>
          <w:i w:val="0"/>
          <w:color w:val="222222"/>
          <w:sz w:val="16"/>
          <w:szCs w:val="19"/>
          <w:shd w:val="clear" w:color="auto" w:fill="FFFFFF"/>
        </w:rPr>
        <w:t xml:space="preserve"> produced by buckling under lateral compression.</w:t>
      </w:r>
    </w:p>
    <w:p w:rsidR="00877DBC" w:rsidRDefault="00877DBC" w:rsidP="00811C10">
      <w:pPr>
        <w:pStyle w:val="blank"/>
        <w:spacing w:line="240" w:lineRule="auto"/>
        <w:jc w:val="left"/>
        <w:rPr>
          <w:rFonts w:ascii="Arial Narrow" w:hAnsi="Arial Narrow"/>
          <w:b/>
          <w:i w:val="0"/>
          <w:color w:val="000000"/>
          <w:sz w:val="16"/>
          <w:lang w:val="en-US"/>
        </w:rPr>
      </w:pPr>
    </w:p>
    <w:p w:rsidR="009F4227" w:rsidRPr="00EF593B" w:rsidRDefault="009F4227" w:rsidP="00811C10">
      <w:pPr>
        <w:pStyle w:val="blank"/>
        <w:spacing w:line="240" w:lineRule="auto"/>
        <w:jc w:val="left"/>
        <w:rPr>
          <w:rFonts w:ascii="Arial Narrow" w:hAnsi="Arial Narrow"/>
          <w:i w:val="0"/>
          <w:color w:val="000000"/>
          <w:lang w:val="en-US"/>
          <w:rPrChange w:id="11" w:author="Rumi-Izdatelstvo" w:date="2015-08-21T16:21:00Z">
            <w:rPr>
              <w:rFonts w:ascii="Arial Narrow" w:hAnsi="Arial Narrow"/>
              <w:b/>
              <w:i w:val="0"/>
              <w:color w:val="000000"/>
              <w:lang w:val="en-US"/>
            </w:rPr>
          </w:rPrChange>
        </w:rPr>
      </w:pPr>
      <w:r w:rsidRPr="00C330F8">
        <w:rPr>
          <w:rFonts w:ascii="Arial Narrow" w:hAnsi="Arial Narrow"/>
          <w:b/>
          <w:i w:val="0"/>
          <w:color w:val="000000"/>
          <w:sz w:val="16"/>
          <w:lang w:val="en-US"/>
        </w:rPr>
        <w:t>Key words</w:t>
      </w:r>
      <w:r w:rsidRPr="00811C10">
        <w:rPr>
          <w:rFonts w:ascii="Arial Narrow" w:hAnsi="Arial Narrow"/>
          <w:i w:val="0"/>
          <w:color w:val="000000"/>
          <w:sz w:val="16"/>
          <w:szCs w:val="16"/>
          <w:lang w:val="en-US"/>
        </w:rPr>
        <w:t>:</w:t>
      </w:r>
      <w:r w:rsidR="000733B8">
        <w:rPr>
          <w:rFonts w:ascii="Arial Narrow" w:hAnsi="Arial Narrow"/>
          <w:i w:val="0"/>
          <w:color w:val="000000"/>
          <w:sz w:val="16"/>
          <w:szCs w:val="16"/>
          <w:lang w:val="en-US"/>
        </w:rPr>
        <w:t xml:space="preserve"> </w:t>
      </w:r>
      <w:proofErr w:type="spellStart"/>
      <w:r w:rsidR="00811C10" w:rsidRPr="00EF593B">
        <w:rPr>
          <w:rFonts w:ascii="Arial Narrow" w:hAnsi="Arial Narrow"/>
          <w:i w:val="0"/>
          <w:sz w:val="16"/>
          <w:szCs w:val="16"/>
          <w:lang w:val="en-US"/>
          <w:rPrChange w:id="12" w:author="Rumi-Izdatelstvo" w:date="2015-08-21T16:21:00Z">
            <w:rPr>
              <w:rFonts w:ascii="Arial Narrow" w:hAnsi="Arial Narrow"/>
              <w:b/>
              <w:i w:val="0"/>
              <w:sz w:val="16"/>
              <w:szCs w:val="16"/>
              <w:lang w:val="en-US"/>
            </w:rPr>
          </w:rPrChange>
        </w:rPr>
        <w:t>Balkanides</w:t>
      </w:r>
      <w:proofErr w:type="spellEnd"/>
      <w:r w:rsidR="00811C10" w:rsidRPr="00EF593B">
        <w:rPr>
          <w:rFonts w:ascii="Arial Narrow" w:hAnsi="Arial Narrow"/>
          <w:i w:val="0"/>
          <w:sz w:val="16"/>
          <w:szCs w:val="16"/>
          <w:lang w:val="en-US"/>
          <w:rPrChange w:id="13" w:author="Rumi-Izdatelstvo" w:date="2015-08-21T16:21:00Z">
            <w:rPr>
              <w:rFonts w:ascii="Arial Narrow" w:hAnsi="Arial Narrow"/>
              <w:b/>
              <w:i w:val="0"/>
              <w:sz w:val="16"/>
              <w:szCs w:val="16"/>
              <w:lang w:val="en-US"/>
            </w:rPr>
          </w:rPrChange>
        </w:rPr>
        <w:t xml:space="preserve">, </w:t>
      </w:r>
      <w:proofErr w:type="spellStart"/>
      <w:r w:rsidR="00811C10" w:rsidRPr="00EF593B">
        <w:rPr>
          <w:rFonts w:ascii="Arial Narrow" w:hAnsi="Arial Narrow"/>
          <w:i w:val="0"/>
          <w:sz w:val="16"/>
          <w:szCs w:val="16"/>
          <w:lang w:val="en-US"/>
          <w:rPrChange w:id="14" w:author="Rumi-Izdatelstvo" w:date="2015-08-21T16:21:00Z">
            <w:rPr>
              <w:rFonts w:ascii="Arial Narrow" w:hAnsi="Arial Narrow"/>
              <w:b/>
              <w:i w:val="0"/>
              <w:sz w:val="16"/>
              <w:szCs w:val="16"/>
              <w:lang w:val="en-US"/>
            </w:rPr>
          </w:rPrChange>
        </w:rPr>
        <w:t>Stara</w:t>
      </w:r>
      <w:proofErr w:type="spellEnd"/>
      <w:r w:rsidR="00811C10" w:rsidRPr="00EF593B">
        <w:rPr>
          <w:rFonts w:ascii="Arial Narrow" w:hAnsi="Arial Narrow"/>
          <w:i w:val="0"/>
          <w:sz w:val="16"/>
          <w:szCs w:val="16"/>
          <w:lang w:val="en-US"/>
          <w:rPrChange w:id="15" w:author="Rumi-Izdatelstvo" w:date="2015-08-21T16:21:00Z">
            <w:rPr>
              <w:rFonts w:ascii="Arial Narrow" w:hAnsi="Arial Narrow"/>
              <w:b/>
              <w:i w:val="0"/>
              <w:sz w:val="16"/>
              <w:szCs w:val="16"/>
              <w:lang w:val="en-US"/>
            </w:rPr>
          </w:rPrChange>
        </w:rPr>
        <w:t xml:space="preserve"> </w:t>
      </w:r>
      <w:proofErr w:type="spellStart"/>
      <w:r w:rsidR="00811C10" w:rsidRPr="00EF593B">
        <w:rPr>
          <w:rFonts w:ascii="Arial Narrow" w:hAnsi="Arial Narrow"/>
          <w:i w:val="0"/>
          <w:sz w:val="16"/>
          <w:szCs w:val="16"/>
          <w:lang w:val="en-US"/>
          <w:rPrChange w:id="16" w:author="Rumi-Izdatelstvo" w:date="2015-08-21T16:21:00Z">
            <w:rPr>
              <w:rFonts w:ascii="Arial Narrow" w:hAnsi="Arial Narrow"/>
              <w:b/>
              <w:i w:val="0"/>
              <w:sz w:val="16"/>
              <w:szCs w:val="16"/>
              <w:lang w:val="en-US"/>
            </w:rPr>
          </w:rPrChange>
        </w:rPr>
        <w:t>planina</w:t>
      </w:r>
      <w:proofErr w:type="spellEnd"/>
      <w:r w:rsidR="00811C10" w:rsidRPr="00EF593B">
        <w:rPr>
          <w:rFonts w:ascii="Arial Narrow" w:hAnsi="Arial Narrow"/>
          <w:i w:val="0"/>
          <w:sz w:val="16"/>
          <w:szCs w:val="16"/>
          <w:lang w:val="en-US"/>
          <w:rPrChange w:id="17" w:author="Rumi-Izdatelstvo" w:date="2015-08-21T16:21:00Z">
            <w:rPr>
              <w:rFonts w:ascii="Arial Narrow" w:hAnsi="Arial Narrow"/>
              <w:b/>
              <w:i w:val="0"/>
              <w:sz w:val="16"/>
              <w:szCs w:val="16"/>
              <w:lang w:val="en-US"/>
            </w:rPr>
          </w:rPrChange>
        </w:rPr>
        <w:t xml:space="preserve">, tectonics, zoning, </w:t>
      </w:r>
      <w:proofErr w:type="spellStart"/>
      <w:r w:rsidR="00811C10" w:rsidRPr="00EF593B">
        <w:rPr>
          <w:rFonts w:ascii="Arial Narrow" w:hAnsi="Arial Narrow"/>
          <w:i w:val="0"/>
          <w:sz w:val="16"/>
          <w:szCs w:val="16"/>
          <w:lang w:val="en-US"/>
          <w:rPrChange w:id="18" w:author="Rumi-Izdatelstvo" w:date="2015-08-21T16:21:00Z">
            <w:rPr>
              <w:rFonts w:ascii="Arial Narrow" w:hAnsi="Arial Narrow"/>
              <w:b/>
              <w:i w:val="0"/>
              <w:sz w:val="16"/>
              <w:szCs w:val="16"/>
              <w:lang w:val="en-US"/>
            </w:rPr>
          </w:rPrChange>
        </w:rPr>
        <w:t>Plakalnitsa</w:t>
      </w:r>
      <w:proofErr w:type="spellEnd"/>
      <w:r w:rsidR="00811C10" w:rsidRPr="00EF593B">
        <w:rPr>
          <w:rFonts w:ascii="Arial Narrow" w:hAnsi="Arial Narrow"/>
          <w:i w:val="0"/>
          <w:sz w:val="16"/>
          <w:szCs w:val="16"/>
          <w:lang w:val="en-US"/>
          <w:rPrChange w:id="19" w:author="Rumi-Izdatelstvo" w:date="2015-08-21T16:21:00Z">
            <w:rPr>
              <w:rFonts w:ascii="Arial Narrow" w:hAnsi="Arial Narrow"/>
              <w:b/>
              <w:i w:val="0"/>
              <w:sz w:val="16"/>
              <w:szCs w:val="16"/>
              <w:lang w:val="en-US"/>
            </w:rPr>
          </w:rPrChange>
        </w:rPr>
        <w:t xml:space="preserve"> fault zone</w:t>
      </w:r>
    </w:p>
    <w:p w:rsidR="00FE5DA5" w:rsidRPr="009716D3" w:rsidRDefault="00FE5DA5" w:rsidP="008F6854">
      <w:pPr>
        <w:jc w:val="both"/>
        <w:rPr>
          <w:b/>
          <w:i/>
          <w:color w:val="000000"/>
        </w:rPr>
      </w:pPr>
    </w:p>
    <w:p w:rsidR="00FE5DA5" w:rsidRPr="00FE5DA5" w:rsidRDefault="00FE5DA5" w:rsidP="008F6854">
      <w:pPr>
        <w:jc w:val="both"/>
        <w:sectPr w:rsidR="00FE5DA5" w:rsidRPr="00FE5DA5" w:rsidSect="00EF593B">
          <w:headerReference w:type="even" r:id="rId9"/>
          <w:headerReference w:type="default" r:id="rId10"/>
          <w:footerReference w:type="default" r:id="rId11"/>
          <w:type w:val="continuous"/>
          <w:pgSz w:w="11906" w:h="16838" w:code="9"/>
          <w:pgMar w:top="1021" w:right="1134" w:bottom="1247" w:left="1134" w:header="709" w:footer="794" w:gutter="0"/>
          <w:pgNumType w:start="135"/>
          <w:cols w:space="708"/>
          <w:docGrid w:linePitch="381"/>
          <w:sectPrChange w:id="30" w:author="Rumi-Izdatelstvo" w:date="2015-08-21T16:20:00Z">
            <w:sectPr w:rsidR="00FE5DA5" w:rsidRPr="00FE5DA5" w:rsidSect="00EF593B">
              <w:type w:val="nextPage"/>
              <w:pgMar w:top="1008" w:right="1152" w:bottom="1296" w:left="1152" w:header="706" w:footer="706" w:gutter="0"/>
            </w:sectPr>
          </w:sectPrChange>
        </w:sectPr>
      </w:pPr>
    </w:p>
    <w:p w:rsidR="00141C49" w:rsidRPr="00E70260" w:rsidRDefault="00141C49" w:rsidP="008F6854">
      <w:pPr>
        <w:jc w:val="both"/>
        <w:rPr>
          <w:b/>
          <w:lang w:val="ru-RU"/>
        </w:rPr>
      </w:pPr>
      <w:r w:rsidRPr="00E70260">
        <w:rPr>
          <w:b/>
          <w:sz w:val="24"/>
          <w:szCs w:val="24"/>
          <w:lang w:val="ru-RU"/>
        </w:rPr>
        <w:lastRenderedPageBreak/>
        <w:t>Въведение</w:t>
      </w:r>
    </w:p>
    <w:p w:rsidR="009C3922" w:rsidRPr="00E70260" w:rsidRDefault="009C3922" w:rsidP="008F6854">
      <w:pPr>
        <w:jc w:val="both"/>
        <w:rPr>
          <w:b/>
          <w:sz w:val="24"/>
          <w:szCs w:val="24"/>
          <w:lang w:val="ru-RU"/>
        </w:rPr>
      </w:pPr>
    </w:p>
    <w:p w:rsidR="00771F8C" w:rsidRPr="00E70260" w:rsidRDefault="009716D3" w:rsidP="00771F8C">
      <w:pPr>
        <w:jc w:val="both"/>
        <w:rPr>
          <w:sz w:val="20"/>
          <w:szCs w:val="22"/>
          <w:lang w:val="ru-RU"/>
        </w:rPr>
      </w:pPr>
      <w:r>
        <w:rPr>
          <w:sz w:val="20"/>
          <w:szCs w:val="22"/>
          <w:lang w:val="ru-RU"/>
        </w:rPr>
        <w:t xml:space="preserve">   </w:t>
      </w:r>
      <w:r w:rsidR="00771F8C" w:rsidRPr="00E70260">
        <w:rPr>
          <w:sz w:val="20"/>
          <w:szCs w:val="22"/>
          <w:lang w:val="ru-RU"/>
        </w:rPr>
        <w:t xml:space="preserve">Тектонското райониране на дадена територия представлява геометризация на геоложкото пространство, свързано с отделянето на тектонски елементи и дефинирането на техните граници. Това е заключителна стъпка в регионалния тектонски анализ, която следва стратиграфски, палеогеографски, петроложки, структурни и други изследвания. В продължение на повече от век, за Балканидното пространство са предложени редица модели за тектонска подялба. Несъмнено, по-ранните от тях отразяват фиксистки поглед върху орогена и акцентират върху присъствието на регионални гънкови форми. Съвременните идеи се определят от мобилистичен подход, отчитащ гънково-навлачния характер на Алпийския ороген. Тектонското райониране не е чисто академично начинание, а е научен подход с важно приложно значение при търсенето на изкопаеми горива и за създаването на металогенни модели. </w:t>
      </w:r>
    </w:p>
    <w:p w:rsidR="003174FE" w:rsidRPr="00E70260" w:rsidRDefault="003174FE" w:rsidP="00771F8C">
      <w:pPr>
        <w:jc w:val="both"/>
        <w:rPr>
          <w:sz w:val="20"/>
          <w:szCs w:val="22"/>
          <w:lang w:val="ru-RU"/>
        </w:rPr>
      </w:pPr>
    </w:p>
    <w:p w:rsidR="00771F8C" w:rsidRPr="00E70260" w:rsidRDefault="009716D3" w:rsidP="003174FE">
      <w:pPr>
        <w:jc w:val="both"/>
        <w:rPr>
          <w:sz w:val="20"/>
          <w:szCs w:val="22"/>
          <w:lang w:val="ru-RU"/>
        </w:rPr>
      </w:pPr>
      <w:r>
        <w:rPr>
          <w:sz w:val="20"/>
          <w:szCs w:val="22"/>
          <w:lang w:val="ru-RU"/>
        </w:rPr>
        <w:t xml:space="preserve">   </w:t>
      </w:r>
      <w:r w:rsidR="00771F8C" w:rsidRPr="00E70260">
        <w:rPr>
          <w:sz w:val="20"/>
          <w:szCs w:val="22"/>
          <w:lang w:val="ru-RU"/>
        </w:rPr>
        <w:t xml:space="preserve">За Балканидите са предложени различни модели за напречно (перпендикулярно на простирането на орогена) и надлъжно зониране. Докато за напречното зониране съществува относителен консенсус (отделяне на външни и вътрешни зони, обособяване на Старопланинска и Средногорска зони и др.), то за надлъжното райониране на Балканидите са предложени различни и често конфликтни интерпретации. Важно е да се отбележи, че използваното тук разбиране на термините напречно и надлъжно зониране са противоположни на тълкуването на Бончев (1986). </w:t>
      </w:r>
    </w:p>
    <w:p w:rsidR="003174FE" w:rsidRPr="00E70260" w:rsidRDefault="003174FE" w:rsidP="003174FE">
      <w:pPr>
        <w:jc w:val="both"/>
        <w:rPr>
          <w:sz w:val="20"/>
          <w:szCs w:val="22"/>
          <w:lang w:val="ru-RU"/>
        </w:rPr>
      </w:pPr>
    </w:p>
    <w:p w:rsidR="00771F8C" w:rsidRPr="009716D3" w:rsidRDefault="009716D3" w:rsidP="003174FE">
      <w:pPr>
        <w:jc w:val="both"/>
        <w:rPr>
          <w:sz w:val="20"/>
          <w:szCs w:val="22"/>
          <w:lang w:val="ru-RU"/>
        </w:rPr>
      </w:pPr>
      <w:r>
        <w:rPr>
          <w:sz w:val="20"/>
          <w:szCs w:val="22"/>
          <w:lang w:val="ru-RU"/>
        </w:rPr>
        <w:t xml:space="preserve">   </w:t>
      </w:r>
      <w:r w:rsidR="00771F8C" w:rsidRPr="00E70260">
        <w:rPr>
          <w:sz w:val="20"/>
          <w:szCs w:val="22"/>
          <w:lang w:val="ru-RU"/>
        </w:rPr>
        <w:t>Основавайки се на строежа на Етрополско-Ботевградската част, е направен опит за анализ на тектониката и проблема с районирането на Балканидното пространство (</w:t>
      </w:r>
      <w:r>
        <w:rPr>
          <w:sz w:val="20"/>
          <w:szCs w:val="22"/>
          <w:lang w:val="ru-RU"/>
        </w:rPr>
        <w:t>ф</w:t>
      </w:r>
      <w:r w:rsidR="00771F8C" w:rsidRPr="00E70260">
        <w:rPr>
          <w:sz w:val="20"/>
          <w:szCs w:val="22"/>
          <w:lang w:val="ru-RU"/>
        </w:rPr>
        <w:t xml:space="preserve">иг. 1). </w:t>
      </w:r>
      <w:r w:rsidR="00656A4F" w:rsidRPr="00656A4F">
        <w:rPr>
          <w:sz w:val="20"/>
          <w:szCs w:val="22"/>
          <w:lang w:val="ru-RU"/>
        </w:rPr>
        <w:t>Този район е избран по няколко причини:</w:t>
      </w:r>
    </w:p>
    <w:p w:rsidR="00771F8C" w:rsidRPr="00E70260" w:rsidRDefault="00771F8C" w:rsidP="003174FE">
      <w:pPr>
        <w:pStyle w:val="ListParagraph"/>
        <w:numPr>
          <w:ilvl w:val="0"/>
          <w:numId w:val="9"/>
        </w:numPr>
        <w:jc w:val="both"/>
        <w:rPr>
          <w:sz w:val="20"/>
          <w:szCs w:val="22"/>
          <w:lang w:val="ru-RU"/>
        </w:rPr>
      </w:pPr>
      <w:r w:rsidRPr="00E70260">
        <w:rPr>
          <w:sz w:val="20"/>
          <w:szCs w:val="22"/>
          <w:lang w:val="ru-RU"/>
        </w:rPr>
        <w:t xml:space="preserve">Тук е мястото на съчленяване на три първоразредни тектонски единици, означавани с </w:t>
      </w:r>
      <w:r w:rsidRPr="00E70260">
        <w:rPr>
          <w:sz w:val="20"/>
          <w:szCs w:val="22"/>
          <w:lang w:val="ru-RU"/>
        </w:rPr>
        <w:lastRenderedPageBreak/>
        <w:t xml:space="preserve">различни имена в регионалните разработки, посветени на тектонската подялба на България (Бончев, 1936, 1986; Иванов, 1998; </w:t>
      </w:r>
      <w:proofErr w:type="spellStart"/>
      <w:r w:rsidRPr="003174FE">
        <w:rPr>
          <w:sz w:val="20"/>
          <w:szCs w:val="22"/>
        </w:rPr>
        <w:t>Dabovski</w:t>
      </w:r>
      <w:proofErr w:type="spellEnd"/>
      <w:r w:rsidRPr="00E70260">
        <w:rPr>
          <w:sz w:val="20"/>
          <w:szCs w:val="22"/>
          <w:lang w:val="ru-RU"/>
        </w:rPr>
        <w:t xml:space="preserve"> </w:t>
      </w:r>
      <w:r w:rsidRPr="003174FE">
        <w:rPr>
          <w:sz w:val="20"/>
          <w:szCs w:val="22"/>
        </w:rPr>
        <w:t>et</w:t>
      </w:r>
      <w:r w:rsidRPr="00E70260">
        <w:rPr>
          <w:sz w:val="20"/>
          <w:szCs w:val="22"/>
          <w:lang w:val="ru-RU"/>
        </w:rPr>
        <w:t xml:space="preserve">. </w:t>
      </w:r>
      <w:r w:rsidRPr="003174FE">
        <w:rPr>
          <w:sz w:val="20"/>
          <w:szCs w:val="22"/>
        </w:rPr>
        <w:t>al</w:t>
      </w:r>
      <w:r w:rsidRPr="00E70260">
        <w:rPr>
          <w:sz w:val="20"/>
          <w:szCs w:val="22"/>
          <w:lang w:val="ru-RU"/>
        </w:rPr>
        <w:t>., 2002, Дабовски, Загорчев, 2009). В текста се придържаме към даденит</w:t>
      </w:r>
      <w:r w:rsidR="00555E94" w:rsidRPr="00E70260">
        <w:rPr>
          <w:sz w:val="20"/>
          <w:szCs w:val="22"/>
          <w:lang w:val="ru-RU"/>
        </w:rPr>
        <w:t>е от Иванов (1998) наименувания</w:t>
      </w:r>
      <w:r w:rsidR="009716D3">
        <w:rPr>
          <w:sz w:val="20"/>
          <w:szCs w:val="22"/>
          <w:lang w:val="ru-RU"/>
        </w:rPr>
        <w:t xml:space="preserve"> </w:t>
      </w:r>
      <w:r w:rsidR="00555E94" w:rsidRPr="00E70260">
        <w:rPr>
          <w:sz w:val="20"/>
          <w:szCs w:val="22"/>
          <w:lang w:val="ru-RU"/>
        </w:rPr>
        <w:t>-</w:t>
      </w:r>
      <w:r w:rsidR="00BB4B93">
        <w:rPr>
          <w:sz w:val="20"/>
          <w:szCs w:val="22"/>
          <w:lang w:val="ru-RU"/>
        </w:rPr>
        <w:t xml:space="preserve"> </w:t>
      </w:r>
      <w:r w:rsidR="00555E94" w:rsidRPr="00E70260">
        <w:rPr>
          <w:sz w:val="20"/>
          <w:szCs w:val="22"/>
          <w:lang w:val="ru-RU"/>
        </w:rPr>
        <w:t>Западнобалканска,</w:t>
      </w:r>
      <w:r w:rsidR="00AC45C5">
        <w:rPr>
          <w:sz w:val="20"/>
          <w:szCs w:val="22"/>
          <w:lang w:val="ru-RU"/>
        </w:rPr>
        <w:t xml:space="preserve"> </w:t>
      </w:r>
      <w:r w:rsidRPr="00E70260">
        <w:rPr>
          <w:sz w:val="20"/>
          <w:szCs w:val="22"/>
          <w:lang w:val="ru-RU"/>
        </w:rPr>
        <w:t>Централнобал</w:t>
      </w:r>
      <w:r w:rsidR="00AC45C5">
        <w:rPr>
          <w:sz w:val="20"/>
          <w:szCs w:val="22"/>
          <w:lang w:val="ru-RU"/>
        </w:rPr>
        <w:t>-</w:t>
      </w:r>
      <w:r w:rsidRPr="00E70260">
        <w:rPr>
          <w:sz w:val="20"/>
          <w:szCs w:val="22"/>
          <w:lang w:val="ru-RU"/>
        </w:rPr>
        <w:t>канско-Предбалканска и Средногорска зони, които са използвани и при изготвянето на новата геоложка карта в М 1:50 000.</w:t>
      </w:r>
    </w:p>
    <w:p w:rsidR="00771F8C" w:rsidRPr="00E70260" w:rsidRDefault="00771F8C" w:rsidP="003174FE">
      <w:pPr>
        <w:pStyle w:val="ListParagraph"/>
        <w:numPr>
          <w:ilvl w:val="0"/>
          <w:numId w:val="9"/>
        </w:numPr>
        <w:jc w:val="both"/>
        <w:rPr>
          <w:sz w:val="20"/>
          <w:szCs w:val="22"/>
          <w:lang w:val="ru-RU"/>
        </w:rPr>
      </w:pPr>
      <w:r w:rsidRPr="00E70260">
        <w:rPr>
          <w:sz w:val="20"/>
          <w:szCs w:val="22"/>
          <w:lang w:val="ru-RU"/>
        </w:rPr>
        <w:t>Повечето тектонски модели предполагат „вклиняване“ на Западнобалканската зона в Централнобалканско-Предбалканската. Това е геометрично решено с използването на Плакалнишкия и Етрополски разломи.</w:t>
      </w:r>
    </w:p>
    <w:p w:rsidR="00771F8C" w:rsidRPr="00E70260" w:rsidRDefault="00771F8C" w:rsidP="003174FE">
      <w:pPr>
        <w:pStyle w:val="ListParagraph"/>
        <w:numPr>
          <w:ilvl w:val="0"/>
          <w:numId w:val="9"/>
        </w:numPr>
        <w:jc w:val="both"/>
        <w:rPr>
          <w:sz w:val="20"/>
          <w:szCs w:val="22"/>
          <w:lang w:val="ru-RU"/>
        </w:rPr>
      </w:pPr>
      <w:r w:rsidRPr="00E70260">
        <w:rPr>
          <w:sz w:val="20"/>
          <w:szCs w:val="22"/>
          <w:lang w:val="ru-RU"/>
        </w:rPr>
        <w:t xml:space="preserve">Неизясненият проблем с трасирането на северната граница на Средногорската зона и нейната </w:t>
      </w:r>
      <w:r w:rsidRPr="00E70260">
        <w:rPr>
          <w:sz w:val="20"/>
          <w:szCs w:val="22"/>
          <w:lang w:val="ru-RU"/>
        </w:rPr>
        <w:lastRenderedPageBreak/>
        <w:t>конфигурация, маркирана от серия разломни зони с недобре документирана геометрия, характер на деформациите и време на тяхната проява (Видличка дислокация, Кашанска зона на срязване, и др.).</w:t>
      </w:r>
    </w:p>
    <w:p w:rsidR="00771F8C" w:rsidRPr="00E70260" w:rsidRDefault="00771F8C" w:rsidP="003174FE">
      <w:pPr>
        <w:pStyle w:val="ListParagraph"/>
        <w:numPr>
          <w:ilvl w:val="0"/>
          <w:numId w:val="9"/>
        </w:numPr>
        <w:jc w:val="both"/>
        <w:rPr>
          <w:sz w:val="20"/>
          <w:szCs w:val="22"/>
          <w:lang w:val="ru-RU"/>
        </w:rPr>
      </w:pPr>
      <w:r w:rsidRPr="00E70260">
        <w:rPr>
          <w:sz w:val="20"/>
          <w:szCs w:val="22"/>
          <w:lang w:val="ru-RU"/>
        </w:rPr>
        <w:t>У</w:t>
      </w:r>
      <w:r w:rsidR="00555E94" w:rsidRPr="00E70260">
        <w:rPr>
          <w:sz w:val="20"/>
          <w:szCs w:val="22"/>
          <w:lang w:val="ru-RU"/>
        </w:rPr>
        <w:t>твърждаването на не</w:t>
      </w:r>
      <w:r w:rsidRPr="00E70260">
        <w:rPr>
          <w:sz w:val="20"/>
          <w:szCs w:val="22"/>
          <w:lang w:val="ru-RU"/>
        </w:rPr>
        <w:t xml:space="preserve">добре дефинирани гънкови структури, като първостепенни тектонски елементи в строежа на тази част от Балканидите. </w:t>
      </w:r>
    </w:p>
    <w:p w:rsidR="00771F8C" w:rsidRPr="00E70260" w:rsidRDefault="00771F8C" w:rsidP="003174FE">
      <w:pPr>
        <w:pStyle w:val="ListParagraph"/>
        <w:numPr>
          <w:ilvl w:val="0"/>
          <w:numId w:val="9"/>
        </w:numPr>
        <w:jc w:val="both"/>
        <w:rPr>
          <w:sz w:val="20"/>
          <w:szCs w:val="22"/>
          <w:lang w:val="ru-RU"/>
        </w:rPr>
      </w:pPr>
      <w:r w:rsidRPr="00E70260">
        <w:rPr>
          <w:sz w:val="20"/>
          <w:szCs w:val="22"/>
          <w:lang w:val="ru-RU"/>
        </w:rPr>
        <w:t>Противоречивите интерпретации за кинематиката и времето на проява на главните разломни структури, включително и на съпътстващите ги такива от по-нисък порядък</w:t>
      </w:r>
      <w:r w:rsidR="00555E94">
        <w:rPr>
          <w:sz w:val="20"/>
          <w:szCs w:val="22"/>
          <w:lang w:val="bg-BG"/>
        </w:rPr>
        <w:t>.</w:t>
      </w:r>
    </w:p>
    <w:p w:rsidR="00771F8C" w:rsidRPr="00E70260" w:rsidRDefault="00771F8C" w:rsidP="003174FE">
      <w:pPr>
        <w:pStyle w:val="ListParagraph"/>
        <w:numPr>
          <w:ilvl w:val="0"/>
          <w:numId w:val="9"/>
        </w:numPr>
        <w:jc w:val="both"/>
        <w:rPr>
          <w:sz w:val="20"/>
          <w:szCs w:val="22"/>
          <w:lang w:val="ru-RU"/>
        </w:rPr>
      </w:pPr>
      <w:r w:rsidRPr="00E70260">
        <w:rPr>
          <w:sz w:val="20"/>
          <w:szCs w:val="22"/>
          <w:lang w:val="ru-RU"/>
        </w:rPr>
        <w:t>Наличието на над 15 находища и рудопроявления в района и трудното обвързване на тектонската с маталогенната карти.</w:t>
      </w:r>
    </w:p>
    <w:p w:rsidR="00577C53" w:rsidRPr="00E70260" w:rsidRDefault="00577C53" w:rsidP="00771F8C">
      <w:pPr>
        <w:pStyle w:val="ListParagraph"/>
        <w:jc w:val="both"/>
        <w:rPr>
          <w:sz w:val="20"/>
          <w:szCs w:val="22"/>
          <w:lang w:val="ru-RU"/>
        </w:rPr>
        <w:sectPr w:rsidR="00577C53" w:rsidRPr="00E70260" w:rsidSect="00EF593B">
          <w:type w:val="continuous"/>
          <w:pgSz w:w="11906" w:h="16838" w:code="9"/>
          <w:pgMar w:top="1021" w:right="1134" w:bottom="1247" w:left="1134" w:header="709" w:footer="794" w:gutter="0"/>
          <w:pgNumType w:start="0"/>
          <w:cols w:num="2" w:space="708"/>
          <w:docGrid w:linePitch="360"/>
          <w:sectPrChange w:id="31" w:author="Rumi-Izdatelstvo" w:date="2015-08-21T16:21:00Z">
            <w:sectPr w:rsidR="00577C53" w:rsidRPr="00E70260" w:rsidSect="00EF593B">
              <w:pgMar w:top="1134" w:right="1134" w:bottom="1134" w:left="1134" w:header="709" w:footer="709" w:gutter="0"/>
              <w:pgNumType w:start="72"/>
            </w:sectPr>
          </w:sectPrChange>
        </w:sectPr>
      </w:pPr>
    </w:p>
    <w:p w:rsidR="00771F8C" w:rsidRPr="00E70260" w:rsidRDefault="00771F8C" w:rsidP="00771F8C">
      <w:pPr>
        <w:pStyle w:val="ListParagraph"/>
        <w:jc w:val="both"/>
        <w:rPr>
          <w:sz w:val="20"/>
          <w:szCs w:val="22"/>
          <w:lang w:val="ru-RU"/>
        </w:rPr>
      </w:pPr>
    </w:p>
    <w:p w:rsidR="00073540" w:rsidRDefault="00C70822" w:rsidP="00577C53">
      <w:pPr>
        <w:pStyle w:val="ListParagraph"/>
        <w:ind w:left="0"/>
        <w:jc w:val="both"/>
        <w:rPr>
          <w:sz w:val="20"/>
          <w:szCs w:val="22"/>
        </w:rPr>
      </w:pPr>
      <w:r>
        <w:rPr>
          <w:noProof/>
          <w:sz w:val="20"/>
          <w:szCs w:val="22"/>
          <w:lang w:val="bg-BG" w:eastAsia="bg-BG"/>
        </w:rPr>
        <w:drawing>
          <wp:inline distT="0" distB="0" distL="0" distR="0" wp14:anchorId="541C8BE3" wp14:editId="662F5E5A">
            <wp:extent cx="6120130" cy="32664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3266440"/>
                    </a:xfrm>
                    <a:prstGeom prst="rect">
                      <a:avLst/>
                    </a:prstGeom>
                  </pic:spPr>
                </pic:pic>
              </a:graphicData>
            </a:graphic>
          </wp:inline>
        </w:drawing>
      </w:r>
    </w:p>
    <w:p w:rsidR="00AC45C5" w:rsidRDefault="00AC45C5" w:rsidP="00577C53">
      <w:pPr>
        <w:pStyle w:val="ListParagraph"/>
        <w:ind w:left="0"/>
        <w:rPr>
          <w:rFonts w:cs="Arial"/>
          <w:b/>
          <w:color w:val="222222"/>
          <w:sz w:val="16"/>
          <w:szCs w:val="16"/>
          <w:shd w:val="clear" w:color="auto" w:fill="FFFFFF"/>
          <w:lang w:val="ru-RU"/>
        </w:rPr>
      </w:pPr>
    </w:p>
    <w:p w:rsidR="00577C53" w:rsidRPr="00E70260" w:rsidRDefault="00577C53" w:rsidP="00577C53">
      <w:pPr>
        <w:pStyle w:val="ListParagraph"/>
        <w:ind w:left="0"/>
        <w:rPr>
          <w:rFonts w:cs="Arial"/>
          <w:b/>
          <w:color w:val="222222"/>
          <w:sz w:val="16"/>
          <w:szCs w:val="16"/>
          <w:shd w:val="clear" w:color="auto" w:fill="FFFFFF"/>
          <w:lang w:val="ru-RU"/>
        </w:rPr>
      </w:pPr>
      <w:r w:rsidRPr="00E70260">
        <w:rPr>
          <w:rFonts w:cs="Arial"/>
          <w:b/>
          <w:color w:val="222222"/>
          <w:sz w:val="16"/>
          <w:szCs w:val="16"/>
          <w:shd w:val="clear" w:color="auto" w:fill="FFFFFF"/>
          <w:lang w:val="ru-RU"/>
        </w:rPr>
        <w:t>Фиг. 1. Тектонска схема на Ботевградско-Етрополския район.</w:t>
      </w:r>
    </w:p>
    <w:p w:rsidR="00DA6E1A" w:rsidRDefault="00DA6E1A">
      <w:pPr>
        <w:jc w:val="both"/>
        <w:rPr>
          <w:sz w:val="20"/>
          <w:szCs w:val="22"/>
          <w:lang w:val="ru-RU"/>
        </w:rPr>
      </w:pPr>
    </w:p>
    <w:p w:rsidR="00577C53" w:rsidRPr="00E70260" w:rsidRDefault="00577C53" w:rsidP="00771F8C">
      <w:pPr>
        <w:rPr>
          <w:b/>
          <w:sz w:val="24"/>
          <w:szCs w:val="22"/>
          <w:lang w:val="ru-RU"/>
        </w:rPr>
        <w:sectPr w:rsidR="00577C53" w:rsidRPr="00E70260" w:rsidSect="001B1BBA">
          <w:type w:val="continuous"/>
          <w:pgSz w:w="11906" w:h="16838" w:code="9"/>
          <w:pgMar w:top="1021" w:right="1134" w:bottom="1247" w:left="1134" w:header="709" w:footer="794" w:gutter="0"/>
          <w:pgNumType w:start="72"/>
          <w:cols w:space="708"/>
          <w:docGrid w:linePitch="360"/>
          <w:sectPrChange w:id="32" w:author="Rumi-Izdatelstvo" w:date="2015-08-20T16:43:00Z">
            <w:sectPr w:rsidR="00577C53" w:rsidRPr="00E70260" w:rsidSect="001B1BBA">
              <w:pgMar w:top="1134" w:right="1134" w:bottom="1134" w:left="1134" w:header="709" w:footer="709" w:gutter="0"/>
            </w:sectPr>
          </w:sectPrChange>
        </w:sectPr>
      </w:pPr>
    </w:p>
    <w:p w:rsidR="00577C53" w:rsidRPr="00E70260" w:rsidDel="00A92766" w:rsidRDefault="00577C53" w:rsidP="00771F8C">
      <w:pPr>
        <w:rPr>
          <w:del w:id="33" w:author="Rumi-Izdatelstvo" w:date="2015-08-20T17:00:00Z"/>
          <w:b/>
          <w:sz w:val="24"/>
          <w:szCs w:val="22"/>
          <w:lang w:val="ru-RU"/>
        </w:rPr>
      </w:pPr>
    </w:p>
    <w:p w:rsidR="00771F8C" w:rsidRPr="00E70260" w:rsidRDefault="00771F8C" w:rsidP="00771F8C">
      <w:pPr>
        <w:rPr>
          <w:b/>
          <w:sz w:val="24"/>
          <w:szCs w:val="22"/>
          <w:lang w:val="ru-RU"/>
        </w:rPr>
      </w:pPr>
      <w:r w:rsidRPr="00E70260">
        <w:rPr>
          <w:b/>
          <w:sz w:val="24"/>
          <w:szCs w:val="22"/>
          <w:lang w:val="ru-RU"/>
        </w:rPr>
        <w:t xml:space="preserve">Състояние и анализ на проблема </w:t>
      </w:r>
    </w:p>
    <w:p w:rsidR="00771F8C" w:rsidRPr="00E70260" w:rsidRDefault="00771F8C" w:rsidP="00771F8C">
      <w:pPr>
        <w:jc w:val="both"/>
        <w:rPr>
          <w:b/>
          <w:sz w:val="20"/>
          <w:szCs w:val="22"/>
          <w:lang w:val="ru-RU"/>
        </w:rPr>
      </w:pPr>
    </w:p>
    <w:p w:rsidR="00577C53" w:rsidRDefault="00AC45C5" w:rsidP="00771F8C">
      <w:pPr>
        <w:jc w:val="both"/>
        <w:rPr>
          <w:sz w:val="20"/>
          <w:szCs w:val="22"/>
          <w:lang w:val="ru-RU"/>
        </w:rPr>
      </w:pPr>
      <w:r>
        <w:rPr>
          <w:sz w:val="20"/>
          <w:szCs w:val="22"/>
          <w:lang w:val="ru-RU"/>
        </w:rPr>
        <w:t xml:space="preserve">   </w:t>
      </w:r>
      <w:r w:rsidR="00771F8C" w:rsidRPr="00E70260">
        <w:rPr>
          <w:sz w:val="20"/>
          <w:szCs w:val="22"/>
          <w:lang w:val="ru-RU"/>
        </w:rPr>
        <w:t>Ст. Бончев (1910) излага тезата, че строежът на Балканидите се доминира от няколко големи антиклинални структури. Тези идеи са доразвити в серия от работи на Ек. Бончев (обобщени в Бончев, 1986), където се постулира съществуването на Берковски, Свогенски, Шипченски и Средногорски антиклинории. Така лансираният гънково-антиклинориален модел за строежа на Балканидите е почти без промени трансформиран в мобилис</w:t>
      </w:r>
      <w:r w:rsidR="00555E94" w:rsidRPr="00E70260">
        <w:rPr>
          <w:sz w:val="20"/>
          <w:szCs w:val="22"/>
          <w:lang w:val="ru-RU"/>
        </w:rPr>
        <w:t>тичен тектонски модел от Иванов</w:t>
      </w:r>
      <w:r>
        <w:rPr>
          <w:sz w:val="20"/>
          <w:szCs w:val="22"/>
          <w:lang w:val="ru-RU"/>
        </w:rPr>
        <w:t xml:space="preserve"> </w:t>
      </w:r>
      <w:r w:rsidR="00771F8C" w:rsidRPr="00E70260">
        <w:rPr>
          <w:sz w:val="20"/>
          <w:szCs w:val="22"/>
          <w:lang w:val="ru-RU"/>
        </w:rPr>
        <w:t xml:space="preserve">(1998). </w:t>
      </w:r>
      <w:r>
        <w:rPr>
          <w:sz w:val="20"/>
          <w:szCs w:val="22"/>
          <w:lang w:val="ru-RU"/>
        </w:rPr>
        <w:t>Той</w:t>
      </w:r>
      <w:r w:rsidRPr="00E70260">
        <w:rPr>
          <w:sz w:val="20"/>
          <w:szCs w:val="22"/>
          <w:lang w:val="ru-RU"/>
        </w:rPr>
        <w:t xml:space="preserve"> </w:t>
      </w:r>
      <w:r w:rsidR="00771F8C" w:rsidRPr="00E70260">
        <w:rPr>
          <w:sz w:val="20"/>
          <w:szCs w:val="22"/>
          <w:lang w:val="ru-RU"/>
        </w:rPr>
        <w:t xml:space="preserve">изрично отбелязва, че предложената от него схема се </w:t>
      </w:r>
      <w:r w:rsidR="005E3E4F">
        <w:rPr>
          <w:sz w:val="20"/>
          <w:szCs w:val="22"/>
          <w:lang w:val="bg-BG"/>
        </w:rPr>
        <w:t>основава</w:t>
      </w:r>
      <w:r w:rsidR="00771F8C" w:rsidRPr="00E70260">
        <w:rPr>
          <w:sz w:val="20"/>
          <w:szCs w:val="22"/>
          <w:lang w:val="ru-RU"/>
        </w:rPr>
        <w:t>:</w:t>
      </w:r>
      <w:r w:rsidR="0032677B" w:rsidRPr="0032677B">
        <w:rPr>
          <w:sz w:val="20"/>
          <w:szCs w:val="22"/>
          <w:lang w:val="ru-RU"/>
        </w:rPr>
        <w:t xml:space="preserve"> </w:t>
      </w:r>
      <w:r w:rsidR="00771F8C" w:rsidRPr="00E70260">
        <w:rPr>
          <w:sz w:val="20"/>
          <w:szCs w:val="22"/>
          <w:lang w:val="ru-RU"/>
        </w:rPr>
        <w:t xml:space="preserve">“ …преди всичко на базата на структурни признаци – характера на деформациите и времето на тяхното проявяване“. Съществен принос в работите на Иванов </w:t>
      </w:r>
      <w:r w:rsidR="00771F8C" w:rsidRPr="00771F8C">
        <w:rPr>
          <w:sz w:val="20"/>
          <w:szCs w:val="22"/>
        </w:rPr>
        <w:t>e</w:t>
      </w:r>
      <w:r w:rsidR="00771F8C" w:rsidRPr="00E70260">
        <w:rPr>
          <w:sz w:val="20"/>
          <w:szCs w:val="22"/>
          <w:lang w:val="ru-RU"/>
        </w:rPr>
        <w:t xml:space="preserve"> опитът да се мотивират и характеризират границите на първоразредните тектонски елементи – тектонски зони и единици. В качеството на такива са описани Видличкия</w:t>
      </w:r>
      <w:r w:rsidR="006911DE">
        <w:rPr>
          <w:sz w:val="20"/>
          <w:szCs w:val="22"/>
          <w:lang w:val="ru-RU"/>
        </w:rPr>
        <w:t>т</w:t>
      </w:r>
      <w:r w:rsidR="00771F8C" w:rsidRPr="00E70260">
        <w:rPr>
          <w:sz w:val="20"/>
          <w:szCs w:val="22"/>
          <w:lang w:val="ru-RU"/>
        </w:rPr>
        <w:t xml:space="preserve"> навлак, Кашанската, Плакалнишката зони и Етрополския</w:t>
      </w:r>
      <w:r w:rsidR="006911DE">
        <w:rPr>
          <w:sz w:val="20"/>
          <w:szCs w:val="22"/>
          <w:lang w:val="ru-RU"/>
        </w:rPr>
        <w:t>т</w:t>
      </w:r>
      <w:r w:rsidR="00771F8C" w:rsidRPr="00E70260">
        <w:rPr>
          <w:sz w:val="20"/>
          <w:szCs w:val="22"/>
          <w:lang w:val="ru-RU"/>
        </w:rPr>
        <w:t xml:space="preserve"> разлом. Според Иванов (1998) Плакалнишкият разлом, който се тълкува </w:t>
      </w:r>
      <w:r w:rsidR="00771F8C" w:rsidRPr="00E70260">
        <w:rPr>
          <w:sz w:val="20"/>
          <w:szCs w:val="22"/>
          <w:lang w:val="ru-RU"/>
        </w:rPr>
        <w:lastRenderedPageBreak/>
        <w:t>като североизточна граница на Западнобалканската зона, свършва рязко в долината на р. М. Искър и неговото трасиране на изток не може да се продължи. Антонов и др. (2010) описват продължението на Плакалнишкия разлом на изток от долината на р. М. Искър, но вече само като структура в рамките на Централнобалканско-Предбалканската зона.</w:t>
      </w:r>
    </w:p>
    <w:p w:rsidR="006911DE" w:rsidRPr="00E70260" w:rsidRDefault="006911DE" w:rsidP="00771F8C">
      <w:pPr>
        <w:jc w:val="both"/>
        <w:rPr>
          <w:sz w:val="20"/>
          <w:szCs w:val="22"/>
          <w:lang w:val="ru-RU"/>
        </w:rPr>
      </w:pPr>
    </w:p>
    <w:p w:rsidR="00771F8C" w:rsidRPr="00E70260" w:rsidRDefault="006911DE" w:rsidP="00771F8C">
      <w:pPr>
        <w:jc w:val="both"/>
        <w:rPr>
          <w:sz w:val="20"/>
          <w:szCs w:val="22"/>
          <w:lang w:val="ru-RU"/>
        </w:rPr>
      </w:pPr>
      <w:r>
        <w:rPr>
          <w:sz w:val="20"/>
          <w:szCs w:val="22"/>
          <w:lang w:val="ru-RU"/>
        </w:rPr>
        <w:t xml:space="preserve">   </w:t>
      </w:r>
      <w:r w:rsidR="00771F8C" w:rsidRPr="00E70260">
        <w:rPr>
          <w:sz w:val="20"/>
          <w:szCs w:val="22"/>
          <w:lang w:val="ru-RU"/>
        </w:rPr>
        <w:t>В други регионални разработки (Яранов, 1960; Ангелов и др., 199</w:t>
      </w:r>
      <w:r w:rsidR="003E2256" w:rsidRPr="003E2256">
        <w:rPr>
          <w:sz w:val="20"/>
          <w:szCs w:val="22"/>
          <w:lang w:val="ru-RU"/>
        </w:rPr>
        <w:t>2</w:t>
      </w:r>
      <w:r w:rsidR="00771F8C" w:rsidRPr="00E70260">
        <w:rPr>
          <w:sz w:val="20"/>
          <w:szCs w:val="22"/>
          <w:lang w:val="ru-RU"/>
        </w:rPr>
        <w:t>; Чешитев и др., 1995 и др.) са предложени различни модели на тектонска подялба, без да са изложени конкретни данни и мотиви за трасирането на геоложките граници. Може да се обобщи, че според съществуващите модели, основните тектонски зони, за които се предполагат най-значителни транслации по време на терциерната орогенеза</w:t>
      </w:r>
      <w:r>
        <w:rPr>
          <w:sz w:val="20"/>
          <w:szCs w:val="22"/>
          <w:lang w:val="ru-RU"/>
        </w:rPr>
        <w:t>,</w:t>
      </w:r>
      <w:r w:rsidR="00771F8C" w:rsidRPr="00E70260">
        <w:rPr>
          <w:sz w:val="20"/>
          <w:szCs w:val="22"/>
          <w:lang w:val="ru-RU"/>
        </w:rPr>
        <w:t xml:space="preserve"> са Кашанската и Плакалнишката. Изложените в литературата данни за тези зони са недостатъчни. </w:t>
      </w:r>
    </w:p>
    <w:p w:rsidR="003174FE" w:rsidRPr="00E70260" w:rsidRDefault="003174FE" w:rsidP="00771F8C">
      <w:pPr>
        <w:jc w:val="both"/>
        <w:rPr>
          <w:sz w:val="20"/>
          <w:szCs w:val="22"/>
          <w:lang w:val="ru-RU"/>
        </w:rPr>
      </w:pPr>
    </w:p>
    <w:p w:rsidR="00771F8C" w:rsidRPr="00E70260" w:rsidRDefault="006911DE" w:rsidP="003174FE">
      <w:pPr>
        <w:jc w:val="both"/>
        <w:rPr>
          <w:sz w:val="20"/>
          <w:szCs w:val="22"/>
          <w:lang w:val="ru-RU"/>
        </w:rPr>
      </w:pPr>
      <w:r>
        <w:rPr>
          <w:sz w:val="20"/>
          <w:szCs w:val="22"/>
          <w:lang w:val="ru-RU"/>
        </w:rPr>
        <w:t xml:space="preserve">   </w:t>
      </w:r>
      <w:r w:rsidR="00771F8C" w:rsidRPr="00E70260">
        <w:rPr>
          <w:sz w:val="20"/>
          <w:szCs w:val="22"/>
          <w:lang w:val="ru-RU"/>
        </w:rPr>
        <w:t xml:space="preserve">В настоящото изложение се излагат в резюмиран вид вижданията ни за тези важни структури. Те са обект на </w:t>
      </w:r>
      <w:r w:rsidR="00771F8C" w:rsidRPr="00E70260">
        <w:rPr>
          <w:sz w:val="20"/>
          <w:szCs w:val="22"/>
          <w:lang w:val="ru-RU"/>
        </w:rPr>
        <w:lastRenderedPageBreak/>
        <w:t>изследване на колектива и в момента предстои публикуването на конкретни данни за тях.</w:t>
      </w:r>
    </w:p>
    <w:p w:rsidR="00771F8C" w:rsidRPr="00E70260" w:rsidRDefault="00771F8C" w:rsidP="00771F8C">
      <w:pPr>
        <w:rPr>
          <w:sz w:val="20"/>
          <w:szCs w:val="22"/>
          <w:lang w:val="ru-RU"/>
        </w:rPr>
      </w:pPr>
    </w:p>
    <w:p w:rsidR="00771F8C" w:rsidRPr="00E70260" w:rsidRDefault="00771F8C" w:rsidP="00771F8C">
      <w:pPr>
        <w:rPr>
          <w:b/>
          <w:sz w:val="20"/>
          <w:szCs w:val="22"/>
          <w:lang w:val="ru-RU"/>
        </w:rPr>
      </w:pPr>
      <w:r w:rsidRPr="00E70260">
        <w:rPr>
          <w:b/>
          <w:sz w:val="20"/>
          <w:szCs w:val="22"/>
          <w:lang w:val="ru-RU"/>
        </w:rPr>
        <w:t>Кашанска зона</w:t>
      </w:r>
    </w:p>
    <w:p w:rsidR="00771F8C" w:rsidRPr="00E70260" w:rsidRDefault="006911DE" w:rsidP="00771F8C">
      <w:pPr>
        <w:jc w:val="both"/>
        <w:rPr>
          <w:sz w:val="20"/>
          <w:szCs w:val="22"/>
          <w:lang w:val="ru-RU"/>
        </w:rPr>
      </w:pPr>
      <w:r>
        <w:rPr>
          <w:sz w:val="20"/>
          <w:szCs w:val="22"/>
          <w:lang w:val="ru-RU"/>
        </w:rPr>
        <w:t xml:space="preserve">   </w:t>
      </w:r>
      <w:r w:rsidR="00771F8C" w:rsidRPr="00E70260">
        <w:rPr>
          <w:sz w:val="20"/>
          <w:szCs w:val="22"/>
          <w:lang w:val="ru-RU"/>
        </w:rPr>
        <w:t xml:space="preserve">В литературата са изложени силно противоречиви възгледи за геометрията, кинематиката и възрастта на тази структура, наскоро резюмирани от Антонов и др. </w:t>
      </w:r>
      <w:r w:rsidR="00656A4F" w:rsidRPr="00656A4F">
        <w:rPr>
          <w:sz w:val="20"/>
          <w:szCs w:val="22"/>
          <w:lang w:val="ru-RU"/>
        </w:rPr>
        <w:t xml:space="preserve">(2010). Към момента разполагаме с конкретни теренни данни за района по цялото й протежение - от меридиана на вр. </w:t>
      </w:r>
      <w:r w:rsidR="00771F8C" w:rsidRPr="00E70260">
        <w:rPr>
          <w:sz w:val="20"/>
          <w:szCs w:val="22"/>
          <w:lang w:val="ru-RU"/>
        </w:rPr>
        <w:t>Звездец до към с. Антон на изток. Категорично се придържаме към изложените по-рано идеи (</w:t>
      </w:r>
      <w:proofErr w:type="spellStart"/>
      <w:r w:rsidR="00771F8C" w:rsidRPr="00771F8C">
        <w:rPr>
          <w:sz w:val="20"/>
          <w:szCs w:val="22"/>
        </w:rPr>
        <w:t>Gerdjikov</w:t>
      </w:r>
      <w:proofErr w:type="spellEnd"/>
      <w:r w:rsidR="00771F8C" w:rsidRPr="00E70260">
        <w:rPr>
          <w:sz w:val="20"/>
          <w:szCs w:val="22"/>
          <w:lang w:val="ru-RU"/>
        </w:rPr>
        <w:t xml:space="preserve">, </w:t>
      </w:r>
      <w:proofErr w:type="spellStart"/>
      <w:r w:rsidR="00771F8C" w:rsidRPr="00771F8C">
        <w:rPr>
          <w:sz w:val="20"/>
          <w:szCs w:val="22"/>
        </w:rPr>
        <w:t>Georgiev</w:t>
      </w:r>
      <w:proofErr w:type="spellEnd"/>
      <w:r w:rsidR="00771F8C" w:rsidRPr="00E70260">
        <w:rPr>
          <w:sz w:val="20"/>
          <w:szCs w:val="22"/>
          <w:lang w:val="ru-RU"/>
        </w:rPr>
        <w:t>, 2005; Лазарова, Герджиков, 2008) за наличието на обемни, крехко-пластични по характер, северно</w:t>
      </w:r>
      <w:ins w:id="34" w:author="Rumi-Izdatelstvo" w:date="2015-08-20T17:00:00Z">
        <w:r w:rsidR="00A92766">
          <w:rPr>
            <w:sz w:val="20"/>
            <w:szCs w:val="22"/>
          </w:rPr>
          <w:softHyphen/>
        </w:r>
      </w:ins>
      <w:r w:rsidR="00771F8C" w:rsidRPr="00E70260">
        <w:rPr>
          <w:sz w:val="20"/>
          <w:szCs w:val="22"/>
          <w:lang w:val="ru-RU"/>
        </w:rPr>
        <w:t>верге</w:t>
      </w:r>
      <w:r w:rsidR="00555E94">
        <w:rPr>
          <w:sz w:val="20"/>
          <w:szCs w:val="22"/>
          <w:lang w:val="bg-BG"/>
        </w:rPr>
        <w:t>н</w:t>
      </w:r>
      <w:r w:rsidR="00771F8C" w:rsidRPr="00E70260">
        <w:rPr>
          <w:sz w:val="20"/>
          <w:szCs w:val="22"/>
          <w:lang w:val="ru-RU"/>
        </w:rPr>
        <w:t>тни навлачни срязвания в обхвата на зоната. Наскоро установихме такива деформации във филитния разрез (Филитна задруга по Антонов и др., 2010), разположен в близост до Веженския плутон</w:t>
      </w:r>
      <w:r w:rsidR="008758E2">
        <w:rPr>
          <w:sz w:val="20"/>
          <w:szCs w:val="22"/>
          <w:lang w:val="bg-BG"/>
        </w:rPr>
        <w:t>,</w:t>
      </w:r>
      <w:r w:rsidR="00771F8C" w:rsidRPr="00E70260">
        <w:rPr>
          <w:sz w:val="20"/>
          <w:szCs w:val="22"/>
          <w:lang w:val="ru-RU"/>
        </w:rPr>
        <w:t xml:space="preserve"> в участъка на изток от рудник Елаците. С изключение на малки участъци (западно от прохода Кашана)</w:t>
      </w:r>
      <w:r>
        <w:rPr>
          <w:sz w:val="20"/>
          <w:szCs w:val="22"/>
          <w:lang w:val="ru-RU"/>
        </w:rPr>
        <w:t>,</w:t>
      </w:r>
      <w:r w:rsidR="00771F8C" w:rsidRPr="00E70260">
        <w:rPr>
          <w:sz w:val="20"/>
          <w:szCs w:val="22"/>
          <w:lang w:val="ru-RU"/>
        </w:rPr>
        <w:t xml:space="preserve"> зоната се следи непрекъснато на терена. На запад от рудник Елаците, в най-северните си участъци, зоната е реактивирана от наложени крехки разломявания с отседен, възседен и по-рядко с разседен характер. Въпреки</w:t>
      </w:r>
      <w:r>
        <w:rPr>
          <w:sz w:val="20"/>
          <w:szCs w:val="22"/>
          <w:lang w:val="ru-RU"/>
        </w:rPr>
        <w:t xml:space="preserve"> </w:t>
      </w:r>
      <w:r w:rsidR="00771F8C" w:rsidRPr="00E70260">
        <w:rPr>
          <w:sz w:val="20"/>
          <w:szCs w:val="22"/>
          <w:lang w:val="ru-RU"/>
        </w:rPr>
        <w:t>че в този участък има индикации за присъствието на вероятно терциерни, северновергентни, компресионни разломявания, не може да се потвърди съществуването на единна, регионална навлачна структура с такъв характер. Нещо повече, свързването на тези нарушения с Видличкия навлак и постулирането на издържана на десетки километри навлачна структура, играеща роля на северна граница на Средногорската зона (Иванов, 1998)</w:t>
      </w:r>
      <w:r>
        <w:rPr>
          <w:sz w:val="20"/>
          <w:szCs w:val="22"/>
          <w:lang w:val="ru-RU"/>
        </w:rPr>
        <w:t>,</w:t>
      </w:r>
      <w:r w:rsidR="00771F8C" w:rsidRPr="00E70260">
        <w:rPr>
          <w:sz w:val="20"/>
          <w:szCs w:val="22"/>
          <w:lang w:val="ru-RU"/>
        </w:rPr>
        <w:t xml:space="preserve"> не са мотивирани с конкретни данни, нито могат да се документират с теренни наблюдения. </w:t>
      </w:r>
    </w:p>
    <w:p w:rsidR="00771F8C" w:rsidRPr="00E70260" w:rsidRDefault="00771F8C" w:rsidP="00771F8C">
      <w:pPr>
        <w:jc w:val="both"/>
        <w:rPr>
          <w:i/>
          <w:sz w:val="20"/>
          <w:szCs w:val="22"/>
          <w:lang w:val="ru-RU"/>
        </w:rPr>
      </w:pPr>
    </w:p>
    <w:p w:rsidR="00771F8C" w:rsidRPr="00E70260" w:rsidRDefault="00771F8C" w:rsidP="00771F8C">
      <w:pPr>
        <w:jc w:val="both"/>
        <w:rPr>
          <w:b/>
          <w:sz w:val="20"/>
          <w:szCs w:val="22"/>
          <w:lang w:val="ru-RU"/>
        </w:rPr>
      </w:pPr>
      <w:r w:rsidRPr="00E70260">
        <w:rPr>
          <w:b/>
          <w:sz w:val="20"/>
          <w:szCs w:val="22"/>
          <w:lang w:val="ru-RU"/>
        </w:rPr>
        <w:t>Плакалнишка зона</w:t>
      </w:r>
    </w:p>
    <w:p w:rsidR="00771F8C" w:rsidRPr="00E70260" w:rsidRDefault="006911DE" w:rsidP="00771F8C">
      <w:pPr>
        <w:jc w:val="both"/>
        <w:rPr>
          <w:sz w:val="20"/>
          <w:szCs w:val="22"/>
          <w:lang w:val="ru-RU"/>
        </w:rPr>
      </w:pPr>
      <w:r>
        <w:rPr>
          <w:sz w:val="20"/>
          <w:szCs w:val="22"/>
          <w:lang w:val="ru-RU"/>
        </w:rPr>
        <w:t xml:space="preserve">   </w:t>
      </w:r>
      <w:r w:rsidR="00771F8C" w:rsidRPr="00E70260">
        <w:rPr>
          <w:sz w:val="20"/>
          <w:szCs w:val="22"/>
          <w:lang w:val="ru-RU"/>
        </w:rPr>
        <w:t xml:space="preserve">Данните за тази най-важна за строежа на района структура са наскоро резюмирани от Ангелов и др. </w:t>
      </w:r>
      <w:r w:rsidR="00656A4F" w:rsidRPr="00656A4F">
        <w:rPr>
          <w:sz w:val="20"/>
          <w:szCs w:val="22"/>
          <w:lang w:val="ru-RU"/>
        </w:rPr>
        <w:t xml:space="preserve">(2010) и Антонов и др. (2010). Проследява се на повече от 100 </w:t>
      </w:r>
      <w:r w:rsidR="00771F8C" w:rsidRPr="00771F8C">
        <w:rPr>
          <w:sz w:val="20"/>
          <w:szCs w:val="22"/>
        </w:rPr>
        <w:t>km</w:t>
      </w:r>
      <w:r w:rsidR="00656A4F" w:rsidRPr="00656A4F">
        <w:rPr>
          <w:sz w:val="20"/>
          <w:szCs w:val="22"/>
          <w:lang w:val="ru-RU"/>
        </w:rPr>
        <w:t xml:space="preserve"> в северозапад-югоизточна посока (Калайджиев, 1990). </w:t>
      </w:r>
      <w:r w:rsidR="00771F8C" w:rsidRPr="00E70260">
        <w:rPr>
          <w:sz w:val="20"/>
          <w:szCs w:val="22"/>
          <w:lang w:val="ru-RU"/>
        </w:rPr>
        <w:t>За Ботевградско-Етрополския район е най-подробно характеризирана от Антонов (1971). Най-често е представена от широка (десетки до стотици и повече метри) зона от суб-паралелни нарушения, най-вече с възседен и отседен характер. Силната катаклазна обработка в обхвата на зоната е причина за относително слабата разкритост на скалите от ядрото на зоната. В литературата доминира мнението за основно стръмната геометрия на зоната и преобладаващата компресионна компонента на срязване. Стръмният наклон на зоната може да се тълкува било като рампов участък, било като резултат от реактивацията на разседно нарушение (по модела на „</w:t>
      </w:r>
      <w:r w:rsidR="00771F8C" w:rsidRPr="00771F8C">
        <w:rPr>
          <w:sz w:val="20"/>
          <w:szCs w:val="22"/>
        </w:rPr>
        <w:t>inversion</w:t>
      </w:r>
      <w:r w:rsidR="00771F8C" w:rsidRPr="00E70260">
        <w:rPr>
          <w:sz w:val="20"/>
          <w:szCs w:val="22"/>
          <w:lang w:val="ru-RU"/>
        </w:rPr>
        <w:t xml:space="preserve"> </w:t>
      </w:r>
      <w:r w:rsidR="00771F8C" w:rsidRPr="00771F8C">
        <w:rPr>
          <w:sz w:val="20"/>
          <w:szCs w:val="22"/>
        </w:rPr>
        <w:t>tectonics</w:t>
      </w:r>
      <w:r w:rsidR="00771F8C" w:rsidRPr="00E70260">
        <w:rPr>
          <w:sz w:val="20"/>
          <w:szCs w:val="22"/>
          <w:lang w:val="ru-RU"/>
        </w:rPr>
        <w:t>“). Съществуват данни</w:t>
      </w:r>
      <w:r>
        <w:rPr>
          <w:sz w:val="20"/>
          <w:szCs w:val="22"/>
          <w:lang w:val="ru-RU"/>
        </w:rPr>
        <w:t>,</w:t>
      </w:r>
      <w:r w:rsidR="00771F8C" w:rsidRPr="00E70260">
        <w:rPr>
          <w:sz w:val="20"/>
          <w:szCs w:val="22"/>
          <w:lang w:val="ru-RU"/>
        </w:rPr>
        <w:t xml:space="preserve"> които указват, че позицията на зоната е предопределена от по-ранни тектонски процеси. На първо място, това е локализирането на суб-паралелни на зоната</w:t>
      </w:r>
      <w:r w:rsidR="008758E2">
        <w:rPr>
          <w:sz w:val="20"/>
          <w:szCs w:val="22"/>
          <w:lang w:val="bg-BG"/>
        </w:rPr>
        <w:t>,</w:t>
      </w:r>
      <w:r w:rsidR="00771F8C" w:rsidRPr="00E70260">
        <w:rPr>
          <w:sz w:val="20"/>
          <w:szCs w:val="22"/>
          <w:lang w:val="ru-RU"/>
        </w:rPr>
        <w:t xml:space="preserve"> дефор</w:t>
      </w:r>
      <w:ins w:id="35" w:author="Rumi-Izdatelstvo" w:date="2015-08-20T17:00:00Z">
        <w:r w:rsidR="00A92766">
          <w:rPr>
            <w:sz w:val="20"/>
            <w:szCs w:val="22"/>
          </w:rPr>
          <w:softHyphen/>
        </w:r>
      </w:ins>
      <w:r w:rsidR="00771F8C" w:rsidRPr="00E70260">
        <w:rPr>
          <w:sz w:val="20"/>
          <w:szCs w:val="22"/>
          <w:lang w:val="ru-RU"/>
        </w:rPr>
        <w:t xml:space="preserve">мирани, най-вероятно синкинематични къснохерцински гранити (Рибаришки тип по Ангелов и др., 2010). На второ място, това са данните от по-ранни изследвания за контролиращата роля на структурата върху мезозойската седиментация (Стоянов, Ненов, 1975; Калайджиев, 1990). </w:t>
      </w:r>
    </w:p>
    <w:p w:rsidR="003174FE" w:rsidRPr="00E70260" w:rsidRDefault="003174FE" w:rsidP="00771F8C">
      <w:pPr>
        <w:jc w:val="both"/>
        <w:rPr>
          <w:sz w:val="20"/>
          <w:szCs w:val="22"/>
          <w:lang w:val="ru-RU"/>
        </w:rPr>
      </w:pPr>
    </w:p>
    <w:p w:rsidR="00877DBC" w:rsidRPr="00E70260" w:rsidRDefault="003D6910" w:rsidP="00771F8C">
      <w:pPr>
        <w:jc w:val="both"/>
        <w:rPr>
          <w:sz w:val="20"/>
          <w:szCs w:val="22"/>
          <w:lang w:val="ru-RU"/>
        </w:rPr>
      </w:pPr>
      <w:r>
        <w:rPr>
          <w:sz w:val="20"/>
          <w:szCs w:val="22"/>
          <w:lang w:val="ru-RU"/>
        </w:rPr>
        <w:t xml:space="preserve">   </w:t>
      </w:r>
      <w:r w:rsidR="00771F8C" w:rsidRPr="00E70260">
        <w:rPr>
          <w:sz w:val="20"/>
          <w:szCs w:val="22"/>
          <w:lang w:val="ru-RU"/>
        </w:rPr>
        <w:t>След анализ на съществуващата литература и картни материали, а също и след теренна проверка</w:t>
      </w:r>
      <w:r>
        <w:rPr>
          <w:sz w:val="20"/>
          <w:szCs w:val="22"/>
          <w:lang w:val="ru-RU"/>
        </w:rPr>
        <w:t>,</w:t>
      </w:r>
      <w:r w:rsidR="00771F8C" w:rsidRPr="00E70260">
        <w:rPr>
          <w:sz w:val="20"/>
          <w:szCs w:val="22"/>
          <w:lang w:val="ru-RU"/>
        </w:rPr>
        <w:t xml:space="preserve"> наскоро </w:t>
      </w:r>
      <w:r w:rsidR="00771F8C" w:rsidRPr="00E70260">
        <w:rPr>
          <w:sz w:val="20"/>
          <w:szCs w:val="22"/>
          <w:lang w:val="ru-RU"/>
        </w:rPr>
        <w:lastRenderedPageBreak/>
        <w:t>предложихме свързването на Плакалнишката зона на югоизток със зоната на Рибаришкия възсед (</w:t>
      </w:r>
      <w:proofErr w:type="spellStart"/>
      <w:r w:rsidR="00771F8C" w:rsidRPr="00771F8C">
        <w:rPr>
          <w:sz w:val="20"/>
          <w:szCs w:val="22"/>
        </w:rPr>
        <w:t>Vangelov</w:t>
      </w:r>
      <w:proofErr w:type="spellEnd"/>
      <w:r w:rsidR="00771F8C" w:rsidRPr="00E70260">
        <w:rPr>
          <w:sz w:val="20"/>
          <w:szCs w:val="22"/>
          <w:lang w:val="ru-RU"/>
        </w:rPr>
        <w:t xml:space="preserve"> </w:t>
      </w:r>
      <w:r w:rsidR="00771F8C" w:rsidRPr="00771F8C">
        <w:rPr>
          <w:sz w:val="20"/>
          <w:szCs w:val="22"/>
        </w:rPr>
        <w:t>et</w:t>
      </w:r>
      <w:r w:rsidR="00771F8C" w:rsidRPr="00E70260">
        <w:rPr>
          <w:sz w:val="20"/>
          <w:szCs w:val="22"/>
          <w:lang w:val="ru-RU"/>
        </w:rPr>
        <w:t xml:space="preserve"> </w:t>
      </w:r>
      <w:r w:rsidR="00771F8C" w:rsidRPr="00771F8C">
        <w:rPr>
          <w:sz w:val="20"/>
          <w:szCs w:val="22"/>
        </w:rPr>
        <w:t>al</w:t>
      </w:r>
      <w:r w:rsidR="00771F8C" w:rsidRPr="00E70260">
        <w:rPr>
          <w:sz w:val="20"/>
          <w:szCs w:val="22"/>
          <w:lang w:val="ru-RU"/>
        </w:rPr>
        <w:t xml:space="preserve">., 2013). На този етап не е ясно дали може да се говори за единна структура, или това са две независими зони, чието припокриване става в сложно блоково разломения участък около с. Ямна. </w:t>
      </w:r>
    </w:p>
    <w:p w:rsidR="00E77781" w:rsidRPr="00E70260" w:rsidRDefault="00E77781" w:rsidP="00771F8C">
      <w:pPr>
        <w:jc w:val="both"/>
        <w:rPr>
          <w:sz w:val="20"/>
          <w:szCs w:val="22"/>
          <w:lang w:val="ru-RU"/>
        </w:rPr>
      </w:pPr>
    </w:p>
    <w:p w:rsidR="003174FE" w:rsidRPr="00E70260" w:rsidRDefault="00771F8C" w:rsidP="003174FE">
      <w:pPr>
        <w:rPr>
          <w:b/>
          <w:sz w:val="20"/>
          <w:szCs w:val="22"/>
          <w:lang w:val="ru-RU"/>
        </w:rPr>
      </w:pPr>
      <w:r w:rsidRPr="00E70260">
        <w:rPr>
          <w:b/>
          <w:sz w:val="20"/>
          <w:szCs w:val="22"/>
          <w:lang w:val="ru-RU"/>
        </w:rPr>
        <w:t>Етрополски разлом</w:t>
      </w:r>
    </w:p>
    <w:p w:rsidR="00771F8C" w:rsidRPr="00E70260" w:rsidRDefault="003D6910" w:rsidP="008758E2">
      <w:pPr>
        <w:jc w:val="both"/>
        <w:rPr>
          <w:sz w:val="20"/>
          <w:szCs w:val="22"/>
          <w:lang w:val="ru-RU"/>
        </w:rPr>
      </w:pPr>
      <w:r>
        <w:rPr>
          <w:sz w:val="20"/>
          <w:szCs w:val="22"/>
          <w:lang w:val="ru-RU"/>
        </w:rPr>
        <w:t xml:space="preserve">   </w:t>
      </w:r>
      <w:r w:rsidR="00771F8C" w:rsidRPr="00E70260">
        <w:rPr>
          <w:sz w:val="20"/>
          <w:szCs w:val="22"/>
          <w:lang w:val="ru-RU"/>
        </w:rPr>
        <w:t>Аналогично на Кашанската зона и за това нарушение са предложени контрастно различни интерпретации, вариращи от северновергентен възсед, ляв отсед до разсед (Ангелов и др., 2010). Несъмнено, това е породено от липсата на изложени конкретни данни за разломната зона и ядрена част на разлома. Поради слабата разкритост</w:t>
      </w:r>
      <w:r>
        <w:rPr>
          <w:sz w:val="20"/>
          <w:szCs w:val="22"/>
          <w:lang w:val="ru-RU"/>
        </w:rPr>
        <w:t>,</w:t>
      </w:r>
      <w:r w:rsidR="00771F8C" w:rsidRPr="00E70260">
        <w:rPr>
          <w:sz w:val="20"/>
          <w:szCs w:val="22"/>
          <w:lang w:val="ru-RU"/>
        </w:rPr>
        <w:t xml:space="preserve"> зоната е много трудна за изучаване. Не буди съмнение силната деформираност на юрския разрез в</w:t>
      </w:r>
      <w:r w:rsidR="008A7A70">
        <w:rPr>
          <w:sz w:val="20"/>
          <w:szCs w:val="22"/>
          <w:lang w:val="ru-RU"/>
        </w:rPr>
        <w:t xml:space="preserve"> </w:t>
      </w:r>
      <w:r w:rsidR="00771F8C" w:rsidRPr="00E70260">
        <w:rPr>
          <w:sz w:val="20"/>
          <w:szCs w:val="22"/>
          <w:lang w:val="ru-RU"/>
        </w:rPr>
        <w:t>близост до разлома</w:t>
      </w:r>
      <w:r>
        <w:rPr>
          <w:sz w:val="20"/>
          <w:szCs w:val="22"/>
          <w:lang w:val="ru-RU"/>
        </w:rPr>
        <w:t>,</w:t>
      </w:r>
      <w:r w:rsidR="00771F8C" w:rsidRPr="00E70260">
        <w:rPr>
          <w:sz w:val="20"/>
          <w:szCs w:val="22"/>
          <w:lang w:val="ru-RU"/>
        </w:rPr>
        <w:t xml:space="preserve"> за участъка между Етрополе и с. Бойковец. По отношение на последните движения по зоната, може да се съгласим със становищата на Антонов (1971) и Ангелов и др. (2010), че те са с разседен характер. Заслужава да се отбележи, че мезоструктурите в юрския разрез насочват към вероятно по-раннен етап на компресионни или транспресионни деформации. </w:t>
      </w:r>
    </w:p>
    <w:p w:rsidR="003174FE" w:rsidRPr="00E70260" w:rsidRDefault="003174FE" w:rsidP="003174FE">
      <w:pPr>
        <w:rPr>
          <w:b/>
          <w:i/>
          <w:sz w:val="20"/>
          <w:szCs w:val="22"/>
          <w:lang w:val="ru-RU"/>
        </w:rPr>
      </w:pPr>
    </w:p>
    <w:p w:rsidR="00771F8C" w:rsidRPr="008758E2" w:rsidRDefault="003D6910" w:rsidP="00771F8C">
      <w:pPr>
        <w:jc w:val="both"/>
        <w:rPr>
          <w:sz w:val="20"/>
          <w:szCs w:val="22"/>
          <w:lang w:val="bg-BG"/>
        </w:rPr>
      </w:pPr>
      <w:r>
        <w:rPr>
          <w:sz w:val="20"/>
          <w:szCs w:val="22"/>
          <w:lang w:val="ru-RU"/>
        </w:rPr>
        <w:t xml:space="preserve">   </w:t>
      </w:r>
      <w:r w:rsidR="00771F8C" w:rsidRPr="00E70260">
        <w:rPr>
          <w:sz w:val="20"/>
          <w:szCs w:val="22"/>
          <w:lang w:val="ru-RU"/>
        </w:rPr>
        <w:t>Липсата на данни за конкретната кинематика на деформациите в обхвата на зоната на Етрополския разлом и за евентуално поне двукратната тектонска активация на таз</w:t>
      </w:r>
      <w:r w:rsidR="008758E2" w:rsidRPr="00E70260">
        <w:rPr>
          <w:sz w:val="20"/>
          <w:szCs w:val="22"/>
          <w:lang w:val="ru-RU"/>
        </w:rPr>
        <w:t>и зона</w:t>
      </w:r>
      <w:r>
        <w:rPr>
          <w:sz w:val="20"/>
          <w:szCs w:val="22"/>
          <w:lang w:val="ru-RU"/>
        </w:rPr>
        <w:t>,</w:t>
      </w:r>
      <w:r w:rsidR="008758E2" w:rsidRPr="00E70260">
        <w:rPr>
          <w:sz w:val="20"/>
          <w:szCs w:val="22"/>
          <w:lang w:val="ru-RU"/>
        </w:rPr>
        <w:t xml:space="preserve"> </w:t>
      </w:r>
      <w:r w:rsidR="00771F8C" w:rsidRPr="00E70260">
        <w:rPr>
          <w:sz w:val="20"/>
          <w:szCs w:val="22"/>
          <w:lang w:val="ru-RU"/>
        </w:rPr>
        <w:t>несъмнено силно затрудняват анализа. Все пак</w:t>
      </w:r>
      <w:r w:rsidR="00FC6519" w:rsidRPr="00FC6519">
        <w:rPr>
          <w:sz w:val="20"/>
          <w:szCs w:val="22"/>
          <w:lang w:val="ru-RU"/>
        </w:rPr>
        <w:t>,</w:t>
      </w:r>
      <w:r w:rsidR="00771F8C" w:rsidRPr="00E70260">
        <w:rPr>
          <w:sz w:val="20"/>
          <w:szCs w:val="22"/>
          <w:lang w:val="ru-RU"/>
        </w:rPr>
        <w:t xml:space="preserve"> на базата на тектонския анализ и балансирането на разрези може да се заключи, че няма основани</w:t>
      </w:r>
      <w:r>
        <w:rPr>
          <w:sz w:val="20"/>
          <w:szCs w:val="22"/>
          <w:lang w:val="ru-RU"/>
        </w:rPr>
        <w:t>е</w:t>
      </w:r>
      <w:r w:rsidR="00771F8C" w:rsidRPr="00E70260">
        <w:rPr>
          <w:sz w:val="20"/>
          <w:szCs w:val="22"/>
          <w:lang w:val="ru-RU"/>
        </w:rPr>
        <w:t xml:space="preserve"> да се възприеме лансираното тълкуване на зоната като граница между две първоразредни зони в строежа на Балканидите. От геометрична и кинематична гледна точка е особено неприемливо едно такова тълкуване при: 1</w:t>
      </w:r>
      <w:r>
        <w:rPr>
          <w:sz w:val="20"/>
          <w:szCs w:val="22"/>
          <w:lang w:val="ru-RU"/>
        </w:rPr>
        <w:t>)</w:t>
      </w:r>
      <w:r w:rsidR="00771F8C" w:rsidRPr="00E70260">
        <w:rPr>
          <w:sz w:val="20"/>
          <w:szCs w:val="22"/>
          <w:lang w:val="ru-RU"/>
        </w:rPr>
        <w:t xml:space="preserve"> разседна кинематика на Етрополския разлом и 2</w:t>
      </w:r>
      <w:r>
        <w:rPr>
          <w:sz w:val="20"/>
          <w:szCs w:val="22"/>
          <w:lang w:val="ru-RU"/>
        </w:rPr>
        <w:t>)</w:t>
      </w:r>
      <w:r w:rsidR="00771F8C" w:rsidRPr="00E70260">
        <w:rPr>
          <w:sz w:val="20"/>
          <w:szCs w:val="22"/>
          <w:lang w:val="ru-RU"/>
        </w:rPr>
        <w:t xml:space="preserve"> ясно документиране на продължението на Плакалнишката зона на изток от долината на р.Малък Искър. </w:t>
      </w:r>
    </w:p>
    <w:p w:rsidR="003174FE" w:rsidRPr="00E70260" w:rsidRDefault="003174FE" w:rsidP="00771F8C">
      <w:pPr>
        <w:jc w:val="both"/>
        <w:rPr>
          <w:sz w:val="20"/>
          <w:szCs w:val="22"/>
          <w:lang w:val="ru-RU"/>
        </w:rPr>
      </w:pPr>
    </w:p>
    <w:p w:rsidR="00771F8C" w:rsidRPr="00E70260" w:rsidRDefault="00771F8C" w:rsidP="00771F8C">
      <w:pPr>
        <w:jc w:val="both"/>
        <w:rPr>
          <w:sz w:val="20"/>
          <w:szCs w:val="22"/>
          <w:lang w:val="ru-RU"/>
        </w:rPr>
      </w:pPr>
    </w:p>
    <w:p w:rsidR="00771F8C" w:rsidRPr="00E70260" w:rsidRDefault="00771F8C" w:rsidP="00771F8C">
      <w:pPr>
        <w:jc w:val="both"/>
        <w:rPr>
          <w:b/>
          <w:sz w:val="24"/>
          <w:szCs w:val="22"/>
          <w:lang w:val="ru-RU"/>
        </w:rPr>
      </w:pPr>
      <w:r w:rsidRPr="00E70260">
        <w:rPr>
          <w:b/>
          <w:sz w:val="24"/>
          <w:szCs w:val="22"/>
          <w:lang w:val="ru-RU"/>
        </w:rPr>
        <w:t>Относно съществуването на гънкови структури с регионален характер</w:t>
      </w:r>
    </w:p>
    <w:p w:rsidR="003174FE" w:rsidRPr="003D6910" w:rsidRDefault="003174FE" w:rsidP="00771F8C">
      <w:pPr>
        <w:jc w:val="both"/>
        <w:rPr>
          <w:b/>
          <w:sz w:val="20"/>
          <w:szCs w:val="20"/>
          <w:lang w:val="ru-RU"/>
        </w:rPr>
      </w:pPr>
    </w:p>
    <w:p w:rsidR="00771F8C" w:rsidRPr="00E70260" w:rsidRDefault="003D6910" w:rsidP="00771F8C">
      <w:pPr>
        <w:jc w:val="both"/>
        <w:rPr>
          <w:sz w:val="20"/>
          <w:szCs w:val="22"/>
          <w:lang w:val="ru-RU"/>
        </w:rPr>
      </w:pPr>
      <w:r>
        <w:rPr>
          <w:sz w:val="20"/>
          <w:szCs w:val="22"/>
          <w:lang w:val="ru-RU"/>
        </w:rPr>
        <w:t xml:space="preserve">   </w:t>
      </w:r>
      <w:r w:rsidR="00771F8C" w:rsidRPr="00E70260">
        <w:rPr>
          <w:sz w:val="20"/>
          <w:szCs w:val="22"/>
          <w:lang w:val="ru-RU"/>
        </w:rPr>
        <w:t>Присъствието в строежа на Балканидите на големи позитивни гънкови структури с характер на антиклинории</w:t>
      </w:r>
      <w:r>
        <w:rPr>
          <w:sz w:val="20"/>
          <w:szCs w:val="22"/>
          <w:lang w:val="ru-RU"/>
        </w:rPr>
        <w:t>,</w:t>
      </w:r>
      <w:r w:rsidR="00771F8C" w:rsidRPr="00E70260">
        <w:rPr>
          <w:sz w:val="20"/>
          <w:szCs w:val="22"/>
          <w:lang w:val="ru-RU"/>
        </w:rPr>
        <w:t xml:space="preserve"> е дълбоко утвърдена представа, която идейно кулминира в работата на Цанков (1986). Те са разглеждани не само като доминиращи структури, но промените в ориентировката на техните оси са използвани като критерий за напречно поделяне на орогенното пространство. Такъв е случаят с Етрополската линия на Бончев (1986, стр. 67). </w:t>
      </w:r>
    </w:p>
    <w:p w:rsidR="003174FE" w:rsidRPr="00E70260" w:rsidRDefault="003174FE" w:rsidP="00771F8C">
      <w:pPr>
        <w:jc w:val="both"/>
        <w:rPr>
          <w:sz w:val="20"/>
          <w:szCs w:val="22"/>
          <w:lang w:val="ru-RU"/>
        </w:rPr>
      </w:pPr>
    </w:p>
    <w:p w:rsidR="00771F8C" w:rsidRPr="00E70260" w:rsidRDefault="003D6910" w:rsidP="00771F8C">
      <w:pPr>
        <w:jc w:val="both"/>
        <w:rPr>
          <w:sz w:val="20"/>
          <w:szCs w:val="22"/>
          <w:lang w:val="ru-RU"/>
        </w:rPr>
      </w:pPr>
      <w:r>
        <w:rPr>
          <w:sz w:val="20"/>
          <w:szCs w:val="22"/>
          <w:lang w:val="ru-RU"/>
        </w:rPr>
        <w:t xml:space="preserve">   </w:t>
      </w:r>
      <w:r w:rsidR="00771F8C" w:rsidRPr="00E70260">
        <w:rPr>
          <w:sz w:val="20"/>
          <w:szCs w:val="22"/>
          <w:lang w:val="ru-RU"/>
        </w:rPr>
        <w:t>Преоценка на тези идеи вече е направена от Иванов (1998), с категоричното мнение</w:t>
      </w:r>
      <w:r w:rsidR="00C13FA0">
        <w:rPr>
          <w:sz w:val="20"/>
          <w:szCs w:val="22"/>
          <w:lang w:val="bg-BG"/>
        </w:rPr>
        <w:t>, че</w:t>
      </w:r>
      <w:r w:rsidR="00771F8C" w:rsidRPr="00E70260">
        <w:rPr>
          <w:sz w:val="20"/>
          <w:szCs w:val="22"/>
          <w:lang w:val="ru-RU"/>
        </w:rPr>
        <w:t xml:space="preserve"> „…главните черти в строежа на Западнобалканската зона се определят не от наличието на големи гънкови съоръжения - мегаантиклинали и антиклинории, а от съществуването на добре изразени североизточновергентни възседни повърхнини с регионален характер, разграничаващи няколко параавтохтнонни пластини, надхлъзнати една върху друга“. Проведените от нас теренни изследвания и </w:t>
      </w:r>
      <w:r w:rsidR="00771F8C" w:rsidRPr="00E70260">
        <w:rPr>
          <w:sz w:val="20"/>
          <w:szCs w:val="22"/>
          <w:lang w:val="ru-RU"/>
        </w:rPr>
        <w:lastRenderedPageBreak/>
        <w:t>опит за балансиране на разрези (</w:t>
      </w:r>
      <w:proofErr w:type="spellStart"/>
      <w:r w:rsidR="00771F8C" w:rsidRPr="00771F8C">
        <w:rPr>
          <w:sz w:val="20"/>
          <w:szCs w:val="22"/>
        </w:rPr>
        <w:t>Vangelov</w:t>
      </w:r>
      <w:proofErr w:type="spellEnd"/>
      <w:r w:rsidR="00771F8C" w:rsidRPr="00E70260">
        <w:rPr>
          <w:sz w:val="20"/>
          <w:szCs w:val="22"/>
          <w:lang w:val="ru-RU"/>
        </w:rPr>
        <w:t xml:space="preserve"> </w:t>
      </w:r>
      <w:r w:rsidR="00771F8C" w:rsidRPr="00771F8C">
        <w:rPr>
          <w:sz w:val="20"/>
          <w:szCs w:val="22"/>
        </w:rPr>
        <w:t>et</w:t>
      </w:r>
      <w:r w:rsidR="00771F8C" w:rsidRPr="00E70260">
        <w:rPr>
          <w:sz w:val="20"/>
          <w:szCs w:val="22"/>
          <w:lang w:val="ru-RU"/>
        </w:rPr>
        <w:t xml:space="preserve"> </w:t>
      </w:r>
      <w:r w:rsidR="00771F8C" w:rsidRPr="00771F8C">
        <w:rPr>
          <w:sz w:val="20"/>
          <w:szCs w:val="22"/>
        </w:rPr>
        <w:t>al</w:t>
      </w:r>
      <w:r w:rsidR="00771F8C" w:rsidRPr="00E70260">
        <w:rPr>
          <w:sz w:val="20"/>
          <w:szCs w:val="22"/>
          <w:lang w:val="ru-RU"/>
        </w:rPr>
        <w:t>., 2013) ни дават основания категорично да подкрепим тези идеи. Нещо повече, считаме че няма основания да се постулира съществуването на Централнобалканска антиклинала (или Шипченски антиклинорий). Тази структура е почти напълно лишена от южно бедро, а в участъците</w:t>
      </w:r>
      <w:r>
        <w:rPr>
          <w:sz w:val="20"/>
          <w:szCs w:val="22"/>
          <w:lang w:val="ru-RU"/>
        </w:rPr>
        <w:t>,</w:t>
      </w:r>
      <w:r w:rsidR="00771F8C" w:rsidRPr="00E70260">
        <w:rPr>
          <w:sz w:val="20"/>
          <w:szCs w:val="22"/>
          <w:lang w:val="ru-RU"/>
        </w:rPr>
        <w:t xml:space="preserve"> където мезозойските разрези са частично запазени (прим. в участъка на Кашанската зона, в района на селата Буново и Челопеч), алпийската тектонска обработка е интензивна и ориентировките на слоестостите са напълно преориентирани от свързаните с разломяванията срязвания. </w:t>
      </w:r>
    </w:p>
    <w:p w:rsidR="00771F8C" w:rsidRPr="00E70260" w:rsidRDefault="00771F8C" w:rsidP="00771F8C">
      <w:pPr>
        <w:jc w:val="both"/>
        <w:rPr>
          <w:sz w:val="20"/>
          <w:szCs w:val="22"/>
          <w:lang w:val="ru-RU"/>
        </w:rPr>
      </w:pPr>
    </w:p>
    <w:p w:rsidR="003174FE" w:rsidRPr="00E70260" w:rsidRDefault="003174FE" w:rsidP="00771F8C">
      <w:pPr>
        <w:jc w:val="both"/>
        <w:rPr>
          <w:sz w:val="20"/>
          <w:szCs w:val="22"/>
          <w:lang w:val="ru-RU"/>
        </w:rPr>
      </w:pPr>
    </w:p>
    <w:p w:rsidR="00771F8C" w:rsidRPr="00E70260" w:rsidRDefault="00771F8C" w:rsidP="003174FE">
      <w:pPr>
        <w:rPr>
          <w:b/>
          <w:sz w:val="24"/>
          <w:szCs w:val="22"/>
          <w:lang w:val="ru-RU"/>
        </w:rPr>
      </w:pPr>
      <w:r w:rsidRPr="00E70260">
        <w:rPr>
          <w:b/>
          <w:sz w:val="24"/>
          <w:szCs w:val="22"/>
          <w:lang w:val="ru-RU"/>
        </w:rPr>
        <w:t>Дискусия и заключение</w:t>
      </w:r>
    </w:p>
    <w:p w:rsidR="003174FE" w:rsidRPr="0032677B" w:rsidRDefault="003174FE" w:rsidP="003174FE">
      <w:pPr>
        <w:rPr>
          <w:b/>
          <w:sz w:val="20"/>
          <w:szCs w:val="20"/>
          <w:lang w:val="ru-RU"/>
        </w:rPr>
      </w:pPr>
    </w:p>
    <w:p w:rsidR="00771F8C" w:rsidRDefault="003D6910" w:rsidP="00771F8C">
      <w:pPr>
        <w:jc w:val="both"/>
        <w:rPr>
          <w:sz w:val="20"/>
          <w:szCs w:val="22"/>
          <w:lang w:val="bg-BG"/>
        </w:rPr>
      </w:pPr>
      <w:r>
        <w:rPr>
          <w:sz w:val="20"/>
          <w:szCs w:val="22"/>
          <w:lang w:val="ru-RU"/>
        </w:rPr>
        <w:t xml:space="preserve">  </w:t>
      </w:r>
      <w:r w:rsidR="00771F8C" w:rsidRPr="00E70260">
        <w:rPr>
          <w:sz w:val="20"/>
          <w:szCs w:val="22"/>
          <w:lang w:val="ru-RU"/>
        </w:rPr>
        <w:t>Отчитайки доминиращата роля на терциерното структурообразуване, районирането следва да се базира на късноалпийския строеж, където несъмнено най-важна роля играе Плакалнишката зона. Разглежданата територия е част от Балканидния гънково-навлачен пояс, където се реализира преходът от въвличаща фундамента тектоника (</w:t>
      </w:r>
      <w:r w:rsidR="00771F8C" w:rsidRPr="00771F8C">
        <w:rPr>
          <w:sz w:val="20"/>
          <w:szCs w:val="22"/>
        </w:rPr>
        <w:t>thick</w:t>
      </w:r>
      <w:r w:rsidR="00771F8C" w:rsidRPr="00E70260">
        <w:rPr>
          <w:sz w:val="20"/>
          <w:szCs w:val="22"/>
          <w:lang w:val="ru-RU"/>
        </w:rPr>
        <w:t>-</w:t>
      </w:r>
      <w:r w:rsidR="00771F8C" w:rsidRPr="00771F8C">
        <w:rPr>
          <w:sz w:val="20"/>
          <w:szCs w:val="22"/>
        </w:rPr>
        <w:t>skinned</w:t>
      </w:r>
      <w:r w:rsidR="00771F8C" w:rsidRPr="00E70260">
        <w:rPr>
          <w:sz w:val="20"/>
          <w:szCs w:val="22"/>
          <w:lang w:val="ru-RU"/>
        </w:rPr>
        <w:t>) към плитка тектоника (</w:t>
      </w:r>
      <w:r w:rsidR="00771F8C" w:rsidRPr="00771F8C">
        <w:rPr>
          <w:sz w:val="20"/>
          <w:szCs w:val="22"/>
        </w:rPr>
        <w:t>thin</w:t>
      </w:r>
      <w:r w:rsidR="00771F8C" w:rsidRPr="00E70260">
        <w:rPr>
          <w:sz w:val="20"/>
          <w:szCs w:val="22"/>
          <w:lang w:val="ru-RU"/>
        </w:rPr>
        <w:t>-</w:t>
      </w:r>
      <w:r w:rsidR="00771F8C" w:rsidRPr="00771F8C">
        <w:rPr>
          <w:sz w:val="20"/>
          <w:szCs w:val="22"/>
        </w:rPr>
        <w:t>skinned</w:t>
      </w:r>
      <w:r w:rsidR="00771F8C" w:rsidRPr="00E70260">
        <w:rPr>
          <w:sz w:val="20"/>
          <w:szCs w:val="22"/>
          <w:lang w:val="ru-RU"/>
        </w:rPr>
        <w:t xml:space="preserve">). В този смисъл Плакалнишката зона и нейното продължение </w:t>
      </w:r>
      <w:r>
        <w:rPr>
          <w:sz w:val="20"/>
          <w:szCs w:val="22"/>
          <w:lang w:val="ru-RU"/>
        </w:rPr>
        <w:t>в посока</w:t>
      </w:r>
      <w:r w:rsidRPr="00E70260">
        <w:rPr>
          <w:sz w:val="20"/>
          <w:szCs w:val="22"/>
          <w:lang w:val="ru-RU"/>
        </w:rPr>
        <w:t xml:space="preserve"> </w:t>
      </w:r>
      <w:r w:rsidR="00771F8C" w:rsidRPr="00E70260">
        <w:rPr>
          <w:sz w:val="20"/>
          <w:szCs w:val="22"/>
          <w:lang w:val="ru-RU"/>
        </w:rPr>
        <w:t>изток (зона на Рибаришкия възсед) играят фундаментална роля като ограничаваща въвличането на фундамента. Следователно по отношение на напречното разчленяване на орогена се разграничават северна (Предбалканска) и южна (Старопланинска) части/зони. Тяхното засебяване е отдавна разпознато, а и се приема в най-новите тектонски модели за Балканидния ороген (</w:t>
      </w:r>
      <w:proofErr w:type="spellStart"/>
      <w:r w:rsidR="00771F8C" w:rsidRPr="00771F8C">
        <w:rPr>
          <w:sz w:val="20"/>
          <w:szCs w:val="22"/>
        </w:rPr>
        <w:t>Burchfiel</w:t>
      </w:r>
      <w:proofErr w:type="spellEnd"/>
      <w:r w:rsidR="00771F8C" w:rsidRPr="00E70260">
        <w:rPr>
          <w:sz w:val="20"/>
          <w:szCs w:val="22"/>
          <w:lang w:val="ru-RU"/>
        </w:rPr>
        <w:t xml:space="preserve">, </w:t>
      </w:r>
      <w:proofErr w:type="spellStart"/>
      <w:r w:rsidR="00771F8C" w:rsidRPr="00771F8C">
        <w:rPr>
          <w:sz w:val="20"/>
          <w:szCs w:val="22"/>
        </w:rPr>
        <w:t>Nakov</w:t>
      </w:r>
      <w:proofErr w:type="spellEnd"/>
      <w:r w:rsidR="00771F8C" w:rsidRPr="00E70260">
        <w:rPr>
          <w:sz w:val="20"/>
          <w:szCs w:val="22"/>
          <w:lang w:val="ru-RU"/>
        </w:rPr>
        <w:t>, 2015).</w:t>
      </w:r>
    </w:p>
    <w:p w:rsidR="00507767" w:rsidRPr="00507767" w:rsidRDefault="00507767" w:rsidP="00771F8C">
      <w:pPr>
        <w:jc w:val="both"/>
        <w:rPr>
          <w:sz w:val="20"/>
          <w:szCs w:val="22"/>
          <w:lang w:val="bg-BG"/>
        </w:rPr>
      </w:pPr>
    </w:p>
    <w:p w:rsidR="00771F8C" w:rsidRPr="00E70260" w:rsidRDefault="003D6910" w:rsidP="00771F8C">
      <w:pPr>
        <w:jc w:val="both"/>
        <w:rPr>
          <w:sz w:val="20"/>
          <w:szCs w:val="22"/>
          <w:lang w:val="ru-RU"/>
        </w:rPr>
      </w:pPr>
      <w:r>
        <w:rPr>
          <w:sz w:val="20"/>
          <w:szCs w:val="22"/>
          <w:lang w:val="ru-RU"/>
        </w:rPr>
        <w:t xml:space="preserve">   </w:t>
      </w:r>
      <w:r w:rsidR="00771F8C" w:rsidRPr="00E70260">
        <w:rPr>
          <w:sz w:val="20"/>
          <w:szCs w:val="22"/>
          <w:lang w:val="ru-RU"/>
        </w:rPr>
        <w:t>Старопланинската част се характеризира не само с по-сложен стро</w:t>
      </w:r>
      <w:r w:rsidR="008758E2">
        <w:rPr>
          <w:sz w:val="20"/>
          <w:szCs w:val="22"/>
          <w:lang w:val="bg-BG"/>
        </w:rPr>
        <w:t>е</w:t>
      </w:r>
      <w:r w:rsidR="00771F8C" w:rsidRPr="00E70260">
        <w:rPr>
          <w:sz w:val="20"/>
          <w:szCs w:val="22"/>
          <w:lang w:val="ru-RU"/>
        </w:rPr>
        <w:t xml:space="preserve">ж, но и с широко представената и въвлечената в алпийските тектонски зони домезозойска подложка. Освен ролята на </w:t>
      </w:r>
      <w:r w:rsidR="00C13FA0">
        <w:rPr>
          <w:sz w:val="20"/>
          <w:szCs w:val="22"/>
          <w:lang w:val="ru-RU"/>
        </w:rPr>
        <w:t>неотектонските</w:t>
      </w:r>
      <w:r w:rsidR="00771F8C" w:rsidRPr="00E70260">
        <w:rPr>
          <w:sz w:val="20"/>
          <w:szCs w:val="22"/>
          <w:lang w:val="ru-RU"/>
        </w:rPr>
        <w:t xml:space="preserve"> разседи, издигането на фундамент</w:t>
      </w:r>
      <w:r w:rsidR="00C13FA0">
        <w:rPr>
          <w:sz w:val="20"/>
          <w:szCs w:val="22"/>
          <w:lang w:val="ru-RU"/>
        </w:rPr>
        <w:t>а</w:t>
      </w:r>
      <w:r w:rsidR="00771F8C" w:rsidRPr="00E70260">
        <w:rPr>
          <w:sz w:val="20"/>
          <w:szCs w:val="22"/>
          <w:lang w:val="ru-RU"/>
        </w:rPr>
        <w:t xml:space="preserve"> е свързано </w:t>
      </w:r>
      <w:r w:rsidR="00C13FA0" w:rsidRPr="00E70260">
        <w:rPr>
          <w:sz w:val="20"/>
          <w:szCs w:val="22"/>
          <w:lang w:val="ru-RU"/>
        </w:rPr>
        <w:t xml:space="preserve">най-вече </w:t>
      </w:r>
      <w:r w:rsidR="00771F8C" w:rsidRPr="00E70260">
        <w:rPr>
          <w:sz w:val="20"/>
          <w:szCs w:val="22"/>
          <w:lang w:val="ru-RU"/>
        </w:rPr>
        <w:t xml:space="preserve">с изнасянето във висящите крила на северновергетните компресионни зони. Допълнителен резултат от тези процеси е разкъсването и ерозирането на мезозойската покривка. По този начин се формират подобни на антиклинали структури, които в англоезичната литература се означават като </w:t>
      </w:r>
      <w:r w:rsidR="00771F8C" w:rsidRPr="00771F8C">
        <w:rPr>
          <w:sz w:val="20"/>
          <w:szCs w:val="22"/>
        </w:rPr>
        <w:t>basement</w:t>
      </w:r>
      <w:r w:rsidR="00771F8C" w:rsidRPr="00E70260">
        <w:rPr>
          <w:sz w:val="20"/>
          <w:szCs w:val="22"/>
          <w:lang w:val="ru-RU"/>
        </w:rPr>
        <w:t xml:space="preserve"> </w:t>
      </w:r>
      <w:r w:rsidR="00771F8C" w:rsidRPr="00771F8C">
        <w:rPr>
          <w:sz w:val="20"/>
          <w:szCs w:val="22"/>
        </w:rPr>
        <w:t>cored</w:t>
      </w:r>
      <w:r w:rsidR="00771F8C" w:rsidRPr="00E70260">
        <w:rPr>
          <w:sz w:val="20"/>
          <w:szCs w:val="22"/>
          <w:lang w:val="ru-RU"/>
        </w:rPr>
        <w:t xml:space="preserve"> </w:t>
      </w:r>
      <w:r w:rsidR="00771F8C" w:rsidRPr="00771F8C">
        <w:rPr>
          <w:sz w:val="20"/>
          <w:szCs w:val="22"/>
        </w:rPr>
        <w:t>uplifts</w:t>
      </w:r>
      <w:r w:rsidR="00771F8C" w:rsidRPr="00E70260">
        <w:rPr>
          <w:sz w:val="20"/>
          <w:szCs w:val="22"/>
          <w:lang w:val="ru-RU"/>
        </w:rPr>
        <w:t xml:space="preserve">. Вероятно голямата част от описаните в литературата огъвания на скалите от мезозойската покривка са резултат от разломно (навлачно и възседно)свързани деформации. Това се показва и от опитите за балансиране на разрези, част от които са представени от </w:t>
      </w:r>
      <w:proofErr w:type="spellStart"/>
      <w:r w:rsidR="00771F8C" w:rsidRPr="00771F8C">
        <w:rPr>
          <w:sz w:val="20"/>
          <w:szCs w:val="22"/>
        </w:rPr>
        <w:t>Vangelov</w:t>
      </w:r>
      <w:proofErr w:type="spellEnd"/>
      <w:r w:rsidR="00771F8C" w:rsidRPr="00E70260">
        <w:rPr>
          <w:sz w:val="20"/>
          <w:szCs w:val="22"/>
          <w:lang w:val="ru-RU"/>
        </w:rPr>
        <w:t xml:space="preserve"> </w:t>
      </w:r>
      <w:r w:rsidR="00771F8C" w:rsidRPr="00771F8C">
        <w:rPr>
          <w:sz w:val="20"/>
          <w:szCs w:val="22"/>
        </w:rPr>
        <w:t>et</w:t>
      </w:r>
      <w:r w:rsidR="00771F8C" w:rsidRPr="00E70260">
        <w:rPr>
          <w:sz w:val="20"/>
          <w:szCs w:val="22"/>
          <w:lang w:val="ru-RU"/>
        </w:rPr>
        <w:t xml:space="preserve"> </w:t>
      </w:r>
      <w:r w:rsidR="00771F8C" w:rsidRPr="00771F8C">
        <w:rPr>
          <w:sz w:val="20"/>
          <w:szCs w:val="22"/>
        </w:rPr>
        <w:t>al</w:t>
      </w:r>
      <w:r w:rsidR="00771F8C" w:rsidRPr="00E70260">
        <w:rPr>
          <w:sz w:val="20"/>
          <w:szCs w:val="22"/>
          <w:lang w:val="ru-RU"/>
        </w:rPr>
        <w:t>. (2013).</w:t>
      </w:r>
    </w:p>
    <w:p w:rsidR="003174FE" w:rsidRPr="00E70260" w:rsidRDefault="003174FE" w:rsidP="00771F8C">
      <w:pPr>
        <w:jc w:val="both"/>
        <w:rPr>
          <w:sz w:val="20"/>
          <w:szCs w:val="22"/>
          <w:lang w:val="ru-RU"/>
        </w:rPr>
      </w:pPr>
    </w:p>
    <w:p w:rsidR="003174FE" w:rsidRPr="00E70260" w:rsidRDefault="003D6910" w:rsidP="00771F8C">
      <w:pPr>
        <w:jc w:val="both"/>
        <w:rPr>
          <w:sz w:val="20"/>
          <w:szCs w:val="22"/>
          <w:lang w:val="ru-RU"/>
        </w:rPr>
      </w:pPr>
      <w:r>
        <w:rPr>
          <w:sz w:val="20"/>
          <w:szCs w:val="22"/>
          <w:lang w:val="ru-RU"/>
        </w:rPr>
        <w:t xml:space="preserve">   </w:t>
      </w:r>
      <w:r w:rsidR="00771F8C" w:rsidRPr="00E70260">
        <w:rPr>
          <w:sz w:val="20"/>
          <w:szCs w:val="22"/>
          <w:lang w:val="ru-RU"/>
        </w:rPr>
        <w:t>Съществен проблем при напречното райониране е дефинирането на южната граница на Старопланинската зона. Докато за района на Искърския пролом за такава може да се приеме Видличката дислокация (въпреки липсата на ясни репери и скорошна преоценка на идеите за възрастта на тази структура), то за коментирания район продължението на структура</w:t>
      </w:r>
      <w:r w:rsidR="004F397C">
        <w:rPr>
          <w:sz w:val="20"/>
          <w:szCs w:val="22"/>
          <w:lang w:val="bg-BG"/>
        </w:rPr>
        <w:t>та</w:t>
      </w:r>
      <w:r w:rsidR="00771F8C" w:rsidRPr="00E70260">
        <w:rPr>
          <w:sz w:val="20"/>
          <w:szCs w:val="22"/>
          <w:lang w:val="ru-RU"/>
        </w:rPr>
        <w:t xml:space="preserve"> е спекулативно. За нас няма съмнение, че основните транслации по Кашанската зона са осъществени в до-къснокредно време. Късноалпийската реактивация тук е най-вероятно свързана със силно сегментирани разломи с навлачно-</w:t>
      </w:r>
      <w:r w:rsidR="00771F8C" w:rsidRPr="00E70260">
        <w:rPr>
          <w:sz w:val="20"/>
          <w:szCs w:val="22"/>
          <w:lang w:val="ru-RU"/>
        </w:rPr>
        <w:lastRenderedPageBreak/>
        <w:t>възседен и отседен характер. По този начин</w:t>
      </w:r>
      <w:r w:rsidR="00BB4B93">
        <w:rPr>
          <w:sz w:val="20"/>
          <w:szCs w:val="22"/>
          <w:lang w:val="ru-RU"/>
        </w:rPr>
        <w:t>,</w:t>
      </w:r>
      <w:r w:rsidR="00771F8C" w:rsidRPr="00E70260">
        <w:rPr>
          <w:sz w:val="20"/>
          <w:szCs w:val="22"/>
          <w:lang w:val="ru-RU"/>
        </w:rPr>
        <w:t xml:space="preserve"> към момента проблемът с южната граница на късно</w:t>
      </w:r>
      <w:ins w:id="36" w:author="Rumi-Izdatelstvo" w:date="2015-08-20T17:01:00Z">
        <w:r w:rsidR="00A92766">
          <w:rPr>
            <w:sz w:val="20"/>
            <w:szCs w:val="22"/>
          </w:rPr>
          <w:softHyphen/>
        </w:r>
      </w:ins>
      <w:r w:rsidR="00771F8C" w:rsidRPr="00E70260">
        <w:rPr>
          <w:sz w:val="20"/>
          <w:szCs w:val="22"/>
          <w:lang w:val="ru-RU"/>
        </w:rPr>
        <w:t>алпийската Старопланинска зона остава нерешен.</w:t>
      </w:r>
    </w:p>
    <w:p w:rsidR="003174FE" w:rsidRPr="00E70260" w:rsidRDefault="003174FE" w:rsidP="00771F8C">
      <w:pPr>
        <w:jc w:val="both"/>
        <w:rPr>
          <w:sz w:val="18"/>
          <w:szCs w:val="22"/>
          <w:lang w:val="ru-RU"/>
        </w:rPr>
      </w:pPr>
    </w:p>
    <w:p w:rsidR="003174FE" w:rsidRPr="00E70260" w:rsidRDefault="00BB4B93" w:rsidP="00771F8C">
      <w:pPr>
        <w:jc w:val="both"/>
        <w:rPr>
          <w:sz w:val="20"/>
          <w:szCs w:val="22"/>
          <w:lang w:val="ru-RU"/>
        </w:rPr>
      </w:pPr>
      <w:r>
        <w:rPr>
          <w:sz w:val="20"/>
          <w:szCs w:val="22"/>
          <w:lang w:val="ru-RU"/>
        </w:rPr>
        <w:t xml:space="preserve">   </w:t>
      </w:r>
      <w:r w:rsidR="00771F8C" w:rsidRPr="00E70260">
        <w:rPr>
          <w:sz w:val="20"/>
          <w:szCs w:val="22"/>
          <w:lang w:val="ru-RU"/>
        </w:rPr>
        <w:t>Въпросът с надлъжното райониране се нуждае от допълнителни изследвания, но категорично може да се заключи, че нито един от предложените модели не предлага достатъчно аргументи за отделяне в този район на Западнобалканска зона и още по-малко за дефиниране на нейната източна граница. Най-съществените мотиви за това са общата терциерна еволюция и аналогичният строеж.</w:t>
      </w:r>
    </w:p>
    <w:p w:rsidR="003174FE" w:rsidRPr="00E70260" w:rsidRDefault="003174FE" w:rsidP="00771F8C">
      <w:pPr>
        <w:jc w:val="both"/>
        <w:rPr>
          <w:sz w:val="18"/>
          <w:szCs w:val="22"/>
          <w:lang w:val="ru-RU"/>
        </w:rPr>
      </w:pPr>
    </w:p>
    <w:p w:rsidR="00771F8C" w:rsidRPr="00E70260" w:rsidRDefault="00BB4B93" w:rsidP="00771F8C">
      <w:pPr>
        <w:jc w:val="both"/>
        <w:rPr>
          <w:sz w:val="18"/>
          <w:szCs w:val="22"/>
          <w:lang w:val="ru-RU"/>
        </w:rPr>
      </w:pPr>
      <w:r>
        <w:rPr>
          <w:sz w:val="20"/>
          <w:szCs w:val="22"/>
          <w:lang w:val="ru-RU"/>
        </w:rPr>
        <w:t xml:space="preserve">  </w:t>
      </w:r>
      <w:r w:rsidR="00771F8C" w:rsidRPr="00E70260">
        <w:rPr>
          <w:sz w:val="20"/>
          <w:szCs w:val="22"/>
          <w:lang w:val="ru-RU"/>
        </w:rPr>
        <w:t>Изложените тук идеи се базират на анализ на съществуващите данни, собствени наблюдения и тектонски анализ през призмата на съвременните разбирания за строежа на гънково-навлачните пояси. Един нов модел за строежа и еволюцията на тази част от Балканидите може да се мотивира достатъчно категори</w:t>
      </w:r>
      <w:r w:rsidR="001763AC" w:rsidRPr="00E70260">
        <w:rPr>
          <w:sz w:val="20"/>
          <w:szCs w:val="22"/>
          <w:lang w:val="ru-RU"/>
        </w:rPr>
        <w:t>чно след получаване на данни за</w:t>
      </w:r>
      <w:r>
        <w:rPr>
          <w:sz w:val="20"/>
          <w:szCs w:val="22"/>
          <w:lang w:val="ru-RU"/>
        </w:rPr>
        <w:t xml:space="preserve"> </w:t>
      </w:r>
      <w:r w:rsidR="00771F8C" w:rsidRPr="00E70260">
        <w:rPr>
          <w:sz w:val="20"/>
          <w:szCs w:val="22"/>
          <w:lang w:val="ru-RU"/>
        </w:rPr>
        <w:t>нискотемпературната термохроноложка еволюция и 3</w:t>
      </w:r>
      <w:r w:rsidR="00771F8C" w:rsidRPr="00555E94">
        <w:rPr>
          <w:sz w:val="20"/>
          <w:szCs w:val="22"/>
        </w:rPr>
        <w:t>D</w:t>
      </w:r>
      <w:r w:rsidR="00771F8C" w:rsidRPr="00E70260">
        <w:rPr>
          <w:sz w:val="20"/>
          <w:szCs w:val="22"/>
          <w:lang w:val="ru-RU"/>
        </w:rPr>
        <w:t xml:space="preserve"> моделиране на строежа.</w:t>
      </w:r>
    </w:p>
    <w:p w:rsidR="0032677B" w:rsidRDefault="0032677B" w:rsidP="008C73D1">
      <w:pPr>
        <w:rPr>
          <w:i/>
          <w:iCs/>
          <w:sz w:val="20"/>
          <w:szCs w:val="20"/>
          <w:lang w:val="ru-RU"/>
        </w:rPr>
      </w:pPr>
    </w:p>
    <w:p w:rsidR="00396E53" w:rsidRPr="0032677B" w:rsidRDefault="0032677B" w:rsidP="0032677B">
      <w:pPr>
        <w:jc w:val="both"/>
        <w:rPr>
          <w:b/>
          <w:i/>
          <w:iCs/>
          <w:sz w:val="20"/>
          <w:szCs w:val="20"/>
          <w:lang w:val="ru-RU"/>
        </w:rPr>
      </w:pPr>
      <w:r w:rsidRPr="0032677B">
        <w:rPr>
          <w:b/>
          <w:bCs/>
          <w:i/>
          <w:iCs/>
          <w:sz w:val="20"/>
          <w:szCs w:val="20"/>
          <w:lang w:val="ru-RU"/>
        </w:rPr>
        <w:t>Благодарности</w:t>
      </w:r>
      <w:r w:rsidRPr="0032677B">
        <w:rPr>
          <w:i/>
          <w:iCs/>
          <w:sz w:val="20"/>
          <w:szCs w:val="20"/>
          <w:lang w:val="bg-BG"/>
        </w:rPr>
        <w:t>:</w:t>
      </w:r>
      <w:r w:rsidRPr="0032677B">
        <w:rPr>
          <w:i/>
          <w:iCs/>
          <w:sz w:val="20"/>
          <w:szCs w:val="20"/>
          <w:lang w:val="ru-RU"/>
        </w:rPr>
        <w:t xml:space="preserve"> Авторите изказват благодарности за конструктивната рецензия на проф. </w:t>
      </w:r>
      <w:r>
        <w:rPr>
          <w:i/>
          <w:iCs/>
          <w:sz w:val="20"/>
          <w:szCs w:val="20"/>
          <w:lang w:val="ru-RU"/>
        </w:rPr>
        <w:t xml:space="preserve">д-р </w:t>
      </w:r>
      <w:r w:rsidRPr="0032677B">
        <w:rPr>
          <w:i/>
          <w:iCs/>
          <w:sz w:val="20"/>
          <w:szCs w:val="20"/>
          <w:lang w:val="ru-RU"/>
        </w:rPr>
        <w:t>В. Желев.</w:t>
      </w:r>
    </w:p>
    <w:p w:rsidR="0032677B" w:rsidRPr="0032677B" w:rsidRDefault="0032677B" w:rsidP="008C73D1">
      <w:pPr>
        <w:rPr>
          <w:b/>
          <w:sz w:val="20"/>
          <w:szCs w:val="20"/>
          <w:lang w:val="ru-RU"/>
        </w:rPr>
      </w:pPr>
    </w:p>
    <w:p w:rsidR="008C73D1" w:rsidRPr="0032677B" w:rsidRDefault="008C73D1" w:rsidP="008C73D1">
      <w:pPr>
        <w:rPr>
          <w:b/>
          <w:sz w:val="20"/>
          <w:szCs w:val="20"/>
          <w:lang w:val="bg-BG"/>
        </w:rPr>
      </w:pPr>
    </w:p>
    <w:p w:rsidR="008C73D1" w:rsidRDefault="008C73D1" w:rsidP="008C73D1">
      <w:pPr>
        <w:rPr>
          <w:b/>
          <w:sz w:val="24"/>
          <w:szCs w:val="24"/>
          <w:lang w:val="bg-BG"/>
        </w:rPr>
      </w:pPr>
      <w:r w:rsidRPr="008C73D1">
        <w:rPr>
          <w:b/>
          <w:sz w:val="24"/>
          <w:szCs w:val="24"/>
          <w:lang w:val="bg-BG"/>
        </w:rPr>
        <w:t>Литература</w:t>
      </w:r>
    </w:p>
    <w:p w:rsidR="003D6910" w:rsidRPr="0032677B" w:rsidRDefault="003D6910" w:rsidP="008C73D1">
      <w:pPr>
        <w:rPr>
          <w:b/>
          <w:sz w:val="20"/>
          <w:szCs w:val="20"/>
          <w:lang w:val="bg-BG"/>
        </w:rPr>
      </w:pPr>
    </w:p>
    <w:p w:rsidR="003D6910" w:rsidRPr="00E70260" w:rsidRDefault="003D6910" w:rsidP="003D6910">
      <w:pPr>
        <w:ind w:left="288" w:hanging="288"/>
        <w:jc w:val="both"/>
        <w:rPr>
          <w:sz w:val="20"/>
          <w:szCs w:val="20"/>
          <w:lang w:val="ru-RU"/>
        </w:rPr>
      </w:pPr>
      <w:r w:rsidRPr="00E70260">
        <w:rPr>
          <w:sz w:val="20"/>
          <w:szCs w:val="20"/>
          <w:lang w:val="ru-RU"/>
        </w:rPr>
        <w:t>Антонов, М. Бележки за характера на Старопланинската челна ивица между Правешкия пролом ирека Черни Вит.</w:t>
      </w:r>
      <w:r w:rsidR="00BB4B93">
        <w:rPr>
          <w:sz w:val="20"/>
          <w:szCs w:val="20"/>
          <w:lang w:val="ru-RU"/>
        </w:rPr>
        <w:t xml:space="preserve"> - </w:t>
      </w:r>
      <w:r w:rsidRPr="00E70260">
        <w:rPr>
          <w:i/>
          <w:sz w:val="20"/>
          <w:szCs w:val="20"/>
          <w:lang w:val="ru-RU"/>
        </w:rPr>
        <w:t>Изв. Геол. инст.,сер.  геотект., 20</w:t>
      </w:r>
      <w:r>
        <w:rPr>
          <w:sz w:val="20"/>
          <w:szCs w:val="20"/>
          <w:lang w:val="bg-BG"/>
        </w:rPr>
        <w:t xml:space="preserve">, 1971. - </w:t>
      </w:r>
      <w:r w:rsidRPr="00E70260">
        <w:rPr>
          <w:sz w:val="20"/>
          <w:szCs w:val="20"/>
          <w:lang w:val="ru-RU"/>
        </w:rPr>
        <w:t xml:space="preserve"> 57-65</w:t>
      </w:r>
      <w:r>
        <w:rPr>
          <w:sz w:val="20"/>
          <w:szCs w:val="20"/>
          <w:lang w:val="bg-BG"/>
        </w:rPr>
        <w:t xml:space="preserve"> с</w:t>
      </w:r>
      <w:r w:rsidRPr="00E70260">
        <w:rPr>
          <w:sz w:val="20"/>
          <w:szCs w:val="20"/>
          <w:lang w:val="ru-RU"/>
        </w:rPr>
        <w:t>.</w:t>
      </w:r>
    </w:p>
    <w:p w:rsidR="003D6910" w:rsidRPr="00660F73" w:rsidRDefault="003D6910" w:rsidP="003D6910">
      <w:pPr>
        <w:ind w:left="288" w:hanging="288"/>
        <w:jc w:val="both"/>
        <w:rPr>
          <w:color w:val="000000" w:themeColor="text1"/>
          <w:sz w:val="14"/>
          <w:szCs w:val="20"/>
          <w:lang w:val="bg-BG"/>
        </w:rPr>
      </w:pPr>
      <w:r w:rsidRPr="00E70260">
        <w:rPr>
          <w:color w:val="000000" w:themeColor="text1"/>
          <w:sz w:val="20"/>
          <w:lang w:val="ru-RU"/>
        </w:rPr>
        <w:t>Антонов, М., С. Герджиков, Л. Методиев, В. Вълев, Х. Киселинов, В. Сираков.</w:t>
      </w:r>
      <w:r w:rsidRPr="00E70260">
        <w:rPr>
          <w:i/>
          <w:color w:val="000000" w:themeColor="text1"/>
          <w:sz w:val="20"/>
          <w:lang w:val="ru-RU"/>
        </w:rPr>
        <w:t xml:space="preserve">Геоложка карта на България в М 1:50 000. </w:t>
      </w:r>
      <w:r w:rsidRPr="005B73EC">
        <w:rPr>
          <w:i/>
          <w:color w:val="000000" w:themeColor="text1"/>
          <w:sz w:val="20"/>
          <w:lang w:val="bg-BG"/>
        </w:rPr>
        <w:t>Картен лист Гложене</w:t>
      </w:r>
      <w:r w:rsidRPr="00E70260">
        <w:rPr>
          <w:color w:val="000000" w:themeColor="text1"/>
          <w:sz w:val="20"/>
          <w:lang w:val="ru-RU"/>
        </w:rPr>
        <w:t>.С., МОСВ</w:t>
      </w:r>
      <w:r w:rsidRPr="00660F73">
        <w:rPr>
          <w:color w:val="000000" w:themeColor="text1"/>
          <w:sz w:val="20"/>
          <w:lang w:val="bg-BG"/>
        </w:rPr>
        <w:t>, 2010.</w:t>
      </w:r>
    </w:p>
    <w:p w:rsidR="003D6910" w:rsidRPr="00E70260" w:rsidRDefault="003D6910" w:rsidP="003D6910">
      <w:pPr>
        <w:ind w:left="288" w:hanging="288"/>
        <w:jc w:val="both"/>
        <w:rPr>
          <w:sz w:val="20"/>
          <w:lang w:val="ru-RU"/>
        </w:rPr>
      </w:pPr>
      <w:r w:rsidRPr="00E70260">
        <w:rPr>
          <w:sz w:val="20"/>
          <w:szCs w:val="20"/>
          <w:lang w:val="ru-RU"/>
        </w:rPr>
        <w:t xml:space="preserve">Ангелов, В., К. Илиев, И. Хайдутов, С. Янев, Р. Димитрова, И. Сапунов, П. Чумаченко, Ц. Цанков, Д. Чунев, И. Русанов.  </w:t>
      </w:r>
      <w:r w:rsidR="00656A4F" w:rsidRPr="00656A4F">
        <w:rPr>
          <w:i/>
          <w:iCs/>
          <w:sz w:val="20"/>
          <w:szCs w:val="20"/>
          <w:lang w:val="ru-RU"/>
        </w:rPr>
        <w:t>Геоложка карта на България в М 1:100 000. Картен лист Ботевград</w:t>
      </w:r>
      <w:r w:rsidRPr="00E70260">
        <w:rPr>
          <w:sz w:val="20"/>
          <w:szCs w:val="20"/>
          <w:lang w:val="ru-RU"/>
        </w:rPr>
        <w:t xml:space="preserve"> (ред., И. Хайдутов, С. Янев). С., Комитет по геология и минерални ресурси, Геология и геофизика-АД</w:t>
      </w:r>
      <w:r>
        <w:rPr>
          <w:sz w:val="20"/>
          <w:szCs w:val="20"/>
          <w:lang w:val="bg-BG"/>
        </w:rPr>
        <w:t>, 1992.</w:t>
      </w:r>
    </w:p>
    <w:p w:rsidR="003D6910" w:rsidRPr="00660F73" w:rsidRDefault="003D6910" w:rsidP="003D6910">
      <w:pPr>
        <w:ind w:left="288" w:hanging="288"/>
        <w:jc w:val="both"/>
        <w:rPr>
          <w:color w:val="000000" w:themeColor="text1"/>
          <w:sz w:val="14"/>
          <w:lang w:val="bg-BG"/>
        </w:rPr>
      </w:pPr>
      <w:r w:rsidRPr="00E70260">
        <w:rPr>
          <w:color w:val="000000" w:themeColor="text1"/>
          <w:sz w:val="20"/>
          <w:lang w:val="ru-RU"/>
        </w:rPr>
        <w:t xml:space="preserve">Ангелов, В., Р. Маринова, В. Гроздев, М. Антонов, Д. Синьовски, Д. Иванова, И. Петров, Л. Методиев, Г. Айданлийски, П. Милованов, А. Попов, В. Вълев. </w:t>
      </w:r>
      <w:r w:rsidR="00656A4F" w:rsidRPr="00656A4F">
        <w:rPr>
          <w:i/>
          <w:color w:val="000000" w:themeColor="text1"/>
          <w:sz w:val="20"/>
          <w:lang w:val="ru-RU"/>
        </w:rPr>
        <w:t xml:space="preserve">Обяснителна записка към геоложката карта на Република България М 1:50 000. </w:t>
      </w:r>
      <w:r w:rsidRPr="00E70260">
        <w:rPr>
          <w:i/>
          <w:color w:val="000000" w:themeColor="text1"/>
          <w:sz w:val="20"/>
          <w:lang w:val="ru-RU"/>
        </w:rPr>
        <w:t>Картен лист</w:t>
      </w:r>
      <w:r w:rsidRPr="005B73EC">
        <w:rPr>
          <w:i/>
          <w:color w:val="000000" w:themeColor="text1"/>
          <w:sz w:val="20"/>
          <w:lang w:val="bg-BG"/>
        </w:rPr>
        <w:t>Ботевград</w:t>
      </w:r>
      <w:r w:rsidRPr="00E70260">
        <w:rPr>
          <w:i/>
          <w:color w:val="000000" w:themeColor="text1"/>
          <w:sz w:val="20"/>
          <w:lang w:val="ru-RU"/>
        </w:rPr>
        <w:t>.</w:t>
      </w:r>
      <w:r w:rsidRPr="00E70260">
        <w:rPr>
          <w:color w:val="000000" w:themeColor="text1"/>
          <w:sz w:val="20"/>
          <w:lang w:val="ru-RU"/>
        </w:rPr>
        <w:t>С., МОСВ, Бълг. нац. геол. служба,</w:t>
      </w:r>
      <w:r w:rsidRPr="00660F73">
        <w:rPr>
          <w:color w:val="000000" w:themeColor="text1"/>
          <w:sz w:val="20"/>
          <w:lang w:val="bg-BG"/>
        </w:rPr>
        <w:t>2010. -</w:t>
      </w:r>
      <w:r w:rsidRPr="00E70260">
        <w:rPr>
          <w:color w:val="000000" w:themeColor="text1"/>
          <w:sz w:val="20"/>
          <w:lang w:val="ru-RU"/>
        </w:rPr>
        <w:t xml:space="preserve"> 57 с</w:t>
      </w:r>
      <w:r w:rsidRPr="00660F73">
        <w:rPr>
          <w:color w:val="000000" w:themeColor="text1"/>
          <w:sz w:val="20"/>
          <w:lang w:val="bg-BG"/>
        </w:rPr>
        <w:t>.</w:t>
      </w:r>
    </w:p>
    <w:p w:rsidR="003D6910" w:rsidRPr="00E70260" w:rsidRDefault="003D6910" w:rsidP="003D6910">
      <w:pPr>
        <w:ind w:left="288" w:hanging="288"/>
        <w:jc w:val="both"/>
        <w:rPr>
          <w:sz w:val="20"/>
          <w:lang w:val="ru-RU"/>
        </w:rPr>
      </w:pPr>
      <w:r w:rsidRPr="00576542">
        <w:rPr>
          <w:sz w:val="20"/>
          <w:lang w:val="bg-BG"/>
        </w:rPr>
        <w:t>Бончев, С. Геология на Западна Стара планина. II. Главните линии от геологичния строеж (напр</w:t>
      </w:r>
      <w:r>
        <w:rPr>
          <w:sz w:val="20"/>
          <w:lang w:val="bg-BG"/>
        </w:rPr>
        <w:t>ава) на Западна Стара планина.</w:t>
      </w:r>
      <w:r w:rsidR="00BB4B93">
        <w:rPr>
          <w:sz w:val="20"/>
          <w:lang w:val="bg-BG"/>
        </w:rPr>
        <w:t xml:space="preserve"> - </w:t>
      </w:r>
      <w:proofErr w:type="spellStart"/>
      <w:r w:rsidRPr="00D470D3">
        <w:rPr>
          <w:i/>
          <w:sz w:val="20"/>
          <w:lang w:val="bg-BG"/>
        </w:rPr>
        <w:t>Тр</w:t>
      </w:r>
      <w:proofErr w:type="spellEnd"/>
      <w:r w:rsidRPr="00D470D3">
        <w:rPr>
          <w:i/>
          <w:sz w:val="20"/>
          <w:lang w:val="bg-BG"/>
        </w:rPr>
        <w:t xml:space="preserve">. Бълг. </w:t>
      </w:r>
      <w:proofErr w:type="spellStart"/>
      <w:r w:rsidRPr="00D470D3">
        <w:rPr>
          <w:i/>
          <w:sz w:val="20"/>
          <w:lang w:val="bg-BG"/>
        </w:rPr>
        <w:t>природоизп</w:t>
      </w:r>
      <w:proofErr w:type="spellEnd"/>
      <w:r w:rsidRPr="00D470D3">
        <w:rPr>
          <w:i/>
          <w:sz w:val="20"/>
          <w:lang w:val="bg-BG"/>
        </w:rPr>
        <w:t xml:space="preserve">. </w:t>
      </w:r>
      <w:proofErr w:type="spellStart"/>
      <w:r w:rsidRPr="00D470D3">
        <w:rPr>
          <w:i/>
          <w:sz w:val="20"/>
          <w:lang w:val="bg-BG"/>
        </w:rPr>
        <w:t>д-во</w:t>
      </w:r>
      <w:proofErr w:type="spellEnd"/>
      <w:r w:rsidRPr="00576542">
        <w:rPr>
          <w:sz w:val="20"/>
          <w:lang w:val="bg-BG"/>
        </w:rPr>
        <w:t xml:space="preserve">, </w:t>
      </w:r>
      <w:r w:rsidRPr="00311E03">
        <w:rPr>
          <w:i/>
          <w:sz w:val="20"/>
          <w:lang w:val="bg-BG"/>
        </w:rPr>
        <w:t>4</w:t>
      </w:r>
      <w:r w:rsidRPr="00576542">
        <w:rPr>
          <w:sz w:val="20"/>
          <w:lang w:val="bg-BG"/>
        </w:rPr>
        <w:t xml:space="preserve">, 1910. </w:t>
      </w:r>
      <w:r>
        <w:rPr>
          <w:sz w:val="20"/>
          <w:lang w:val="bg-BG"/>
        </w:rPr>
        <w:t xml:space="preserve">- </w:t>
      </w:r>
      <w:r w:rsidRPr="00576542">
        <w:rPr>
          <w:sz w:val="20"/>
          <w:lang w:val="bg-BG"/>
        </w:rPr>
        <w:t xml:space="preserve">1-59. </w:t>
      </w:r>
    </w:p>
    <w:p w:rsidR="003D6910" w:rsidRPr="00367067" w:rsidRDefault="003D6910" w:rsidP="003D6910">
      <w:pPr>
        <w:ind w:left="288" w:hanging="288"/>
        <w:jc w:val="both"/>
        <w:rPr>
          <w:sz w:val="20"/>
          <w:lang w:val="bg-BG"/>
        </w:rPr>
      </w:pPr>
      <w:r w:rsidRPr="00367067">
        <w:rPr>
          <w:sz w:val="20"/>
          <w:lang w:val="bg-BG"/>
        </w:rPr>
        <w:t xml:space="preserve">Бончев, Е. Опит за тектонска синтеза на Западна България. - </w:t>
      </w:r>
      <w:r w:rsidRPr="00D470D3">
        <w:rPr>
          <w:i/>
          <w:sz w:val="20"/>
          <w:lang w:val="bg-BG"/>
        </w:rPr>
        <w:t xml:space="preserve">Геология на </w:t>
      </w:r>
      <w:proofErr w:type="spellStart"/>
      <w:r w:rsidRPr="00F44AC5">
        <w:rPr>
          <w:i/>
          <w:sz w:val="20"/>
          <w:lang w:val="bg-BG"/>
        </w:rPr>
        <w:t>Балк</w:t>
      </w:r>
      <w:proofErr w:type="spellEnd"/>
      <w:r w:rsidRPr="00F44AC5">
        <w:rPr>
          <w:i/>
          <w:sz w:val="20"/>
          <w:lang w:val="bg-BG"/>
        </w:rPr>
        <w:t>., 2</w:t>
      </w:r>
      <w:r w:rsidRPr="00367067">
        <w:rPr>
          <w:sz w:val="20"/>
          <w:lang w:val="bg-BG"/>
        </w:rPr>
        <w:t xml:space="preserve">, 1, </w:t>
      </w:r>
      <w:r w:rsidR="00BB4B93" w:rsidRPr="00367067">
        <w:rPr>
          <w:sz w:val="20"/>
          <w:lang w:val="bg-BG"/>
        </w:rPr>
        <w:t>1936.</w:t>
      </w:r>
      <w:r w:rsidR="00BB4B93">
        <w:rPr>
          <w:sz w:val="20"/>
          <w:lang w:val="bg-BG"/>
        </w:rPr>
        <w:t xml:space="preserve"> - </w:t>
      </w:r>
      <w:r w:rsidRPr="00367067">
        <w:rPr>
          <w:sz w:val="20"/>
          <w:lang w:val="bg-BG"/>
        </w:rPr>
        <w:t>5-48</w:t>
      </w:r>
      <w:r>
        <w:rPr>
          <w:sz w:val="20"/>
          <w:lang w:val="bg-BG"/>
        </w:rPr>
        <w:t xml:space="preserve"> </w:t>
      </w:r>
      <w:r w:rsidRPr="00367067">
        <w:rPr>
          <w:sz w:val="20"/>
          <w:lang w:val="bg-BG"/>
        </w:rPr>
        <w:t>.</w:t>
      </w:r>
    </w:p>
    <w:p w:rsidR="003D6910" w:rsidRPr="00E70260" w:rsidRDefault="003D6910" w:rsidP="003D6910">
      <w:pPr>
        <w:ind w:left="288" w:hanging="288"/>
        <w:jc w:val="both"/>
        <w:rPr>
          <w:sz w:val="20"/>
          <w:lang w:val="ru-RU"/>
        </w:rPr>
      </w:pPr>
      <w:r w:rsidRPr="00367067">
        <w:rPr>
          <w:sz w:val="20"/>
          <w:lang w:val="bg-BG"/>
        </w:rPr>
        <w:t xml:space="preserve">Бончев, Е. </w:t>
      </w:r>
      <w:proofErr w:type="spellStart"/>
      <w:r w:rsidRPr="005B73EC">
        <w:rPr>
          <w:i/>
          <w:sz w:val="20"/>
          <w:lang w:val="bg-BG"/>
        </w:rPr>
        <w:t>Балканидите</w:t>
      </w:r>
      <w:proofErr w:type="spellEnd"/>
      <w:r w:rsidRPr="005B73EC">
        <w:rPr>
          <w:i/>
          <w:sz w:val="20"/>
          <w:lang w:val="bg-BG"/>
        </w:rPr>
        <w:t xml:space="preserve"> - геотектонско положение </w:t>
      </w:r>
      <w:proofErr w:type="spellStart"/>
      <w:r w:rsidRPr="005B73EC">
        <w:rPr>
          <w:i/>
          <w:sz w:val="20"/>
          <w:lang w:val="bg-BG"/>
        </w:rPr>
        <w:t>иразвитие</w:t>
      </w:r>
      <w:proofErr w:type="spellEnd"/>
      <w:r w:rsidRPr="00367067">
        <w:rPr>
          <w:sz w:val="20"/>
          <w:lang w:val="bg-BG"/>
        </w:rPr>
        <w:t xml:space="preserve">. </w:t>
      </w:r>
      <w:r>
        <w:rPr>
          <w:sz w:val="20"/>
          <w:lang w:val="bg-BG"/>
        </w:rPr>
        <w:t>С.,</w:t>
      </w:r>
      <w:r w:rsidRPr="00367067">
        <w:rPr>
          <w:sz w:val="20"/>
          <w:lang w:val="bg-BG"/>
        </w:rPr>
        <w:t xml:space="preserve"> БАН,</w:t>
      </w:r>
      <w:r>
        <w:rPr>
          <w:sz w:val="20"/>
          <w:lang w:val="bg-BG"/>
        </w:rPr>
        <w:t xml:space="preserve"> 1986 - 67, </w:t>
      </w:r>
      <w:r w:rsidRPr="00367067">
        <w:rPr>
          <w:sz w:val="20"/>
          <w:lang w:val="bg-BG"/>
        </w:rPr>
        <w:t>273.</w:t>
      </w:r>
    </w:p>
    <w:p w:rsidR="003D6910" w:rsidRPr="00E70260" w:rsidRDefault="003D6910" w:rsidP="003D6910">
      <w:pPr>
        <w:ind w:left="284" w:hanging="284"/>
        <w:jc w:val="both"/>
        <w:rPr>
          <w:color w:val="000000"/>
          <w:sz w:val="20"/>
          <w:szCs w:val="20"/>
          <w:lang w:val="ru-RU"/>
        </w:rPr>
      </w:pPr>
      <w:r>
        <w:rPr>
          <w:color w:val="000000"/>
          <w:sz w:val="20"/>
          <w:szCs w:val="20"/>
          <w:lang w:val="ru-RU"/>
        </w:rPr>
        <w:t xml:space="preserve">Дабовски, Х., И. </w:t>
      </w:r>
      <w:proofErr w:type="spellStart"/>
      <w:r>
        <w:rPr>
          <w:color w:val="000000"/>
          <w:sz w:val="20"/>
          <w:szCs w:val="20"/>
          <w:lang w:val="bg-BG"/>
        </w:rPr>
        <w:t>Загорчев</w:t>
      </w:r>
      <w:proofErr w:type="spellEnd"/>
      <w:r>
        <w:rPr>
          <w:color w:val="000000"/>
          <w:sz w:val="20"/>
          <w:szCs w:val="20"/>
          <w:lang w:val="ru-RU"/>
        </w:rPr>
        <w:t xml:space="preserve">. </w:t>
      </w:r>
      <w:r>
        <w:rPr>
          <w:color w:val="000000"/>
          <w:sz w:val="20"/>
          <w:szCs w:val="20"/>
          <w:lang w:val="bg-BG"/>
        </w:rPr>
        <w:t>Въведение</w:t>
      </w:r>
      <w:r>
        <w:rPr>
          <w:color w:val="000000"/>
          <w:sz w:val="20"/>
          <w:szCs w:val="20"/>
          <w:lang w:val="ru-RU"/>
        </w:rPr>
        <w:t xml:space="preserve">: </w:t>
      </w:r>
      <w:proofErr w:type="spellStart"/>
      <w:r>
        <w:rPr>
          <w:color w:val="000000"/>
          <w:sz w:val="20"/>
          <w:szCs w:val="20"/>
          <w:lang w:val="bg-BG"/>
        </w:rPr>
        <w:t>Мезозойска</w:t>
      </w:r>
      <w:proofErr w:type="spellEnd"/>
      <w:r>
        <w:rPr>
          <w:color w:val="000000"/>
          <w:sz w:val="20"/>
          <w:szCs w:val="20"/>
          <w:lang w:val="bg-BG"/>
        </w:rPr>
        <w:t xml:space="preserve"> еволюция и алпийски строеж</w:t>
      </w:r>
      <w:r>
        <w:rPr>
          <w:color w:val="000000"/>
          <w:sz w:val="20"/>
          <w:szCs w:val="20"/>
          <w:lang w:val="ru-RU"/>
        </w:rPr>
        <w:t xml:space="preserve">. – В: Загорчев, И., Х. Дабовски, Т. </w:t>
      </w:r>
      <w:r>
        <w:rPr>
          <w:color w:val="000000"/>
          <w:sz w:val="20"/>
          <w:szCs w:val="20"/>
          <w:lang w:val="bg-BG"/>
        </w:rPr>
        <w:t>Николов,</w:t>
      </w:r>
      <w:r>
        <w:rPr>
          <w:color w:val="000000"/>
          <w:sz w:val="20"/>
          <w:szCs w:val="20"/>
          <w:lang w:val="ru-RU"/>
        </w:rPr>
        <w:t xml:space="preserve"> (ред</w:t>
      </w:r>
      <w:r w:rsidRPr="00E70260">
        <w:rPr>
          <w:color w:val="000000"/>
          <w:sz w:val="20"/>
          <w:szCs w:val="20"/>
          <w:lang w:val="ru-RU"/>
        </w:rPr>
        <w:t>.</w:t>
      </w:r>
      <w:r>
        <w:rPr>
          <w:color w:val="000000"/>
          <w:sz w:val="20"/>
          <w:szCs w:val="20"/>
          <w:lang w:val="ru-RU"/>
        </w:rPr>
        <w:t xml:space="preserve">). </w:t>
      </w:r>
      <w:r>
        <w:rPr>
          <w:i/>
          <w:color w:val="000000"/>
          <w:sz w:val="20"/>
          <w:szCs w:val="20"/>
          <w:lang w:val="bg-BG"/>
        </w:rPr>
        <w:t>Геология на България</w:t>
      </w:r>
      <w:r>
        <w:rPr>
          <w:i/>
          <w:color w:val="000000"/>
          <w:sz w:val="20"/>
          <w:szCs w:val="20"/>
          <w:lang w:val="ru-RU"/>
        </w:rPr>
        <w:t xml:space="preserve">. </w:t>
      </w:r>
      <w:r>
        <w:rPr>
          <w:i/>
          <w:color w:val="000000"/>
          <w:sz w:val="20"/>
          <w:szCs w:val="20"/>
          <w:lang w:val="bg-BG"/>
        </w:rPr>
        <w:t>Том</w:t>
      </w:r>
      <w:r>
        <w:rPr>
          <w:i/>
          <w:color w:val="000000"/>
          <w:sz w:val="20"/>
          <w:szCs w:val="20"/>
          <w:lang w:val="ru-RU"/>
        </w:rPr>
        <w:t xml:space="preserve"> ІІ. </w:t>
      </w:r>
      <w:proofErr w:type="spellStart"/>
      <w:r>
        <w:rPr>
          <w:i/>
          <w:color w:val="000000"/>
          <w:sz w:val="20"/>
          <w:szCs w:val="20"/>
          <w:lang w:val="bg-BG"/>
        </w:rPr>
        <w:t>Мезозойска</w:t>
      </w:r>
      <w:proofErr w:type="spellEnd"/>
      <w:r>
        <w:rPr>
          <w:i/>
          <w:color w:val="000000"/>
          <w:sz w:val="20"/>
          <w:szCs w:val="20"/>
          <w:lang w:val="bg-BG"/>
        </w:rPr>
        <w:t xml:space="preserve"> геология</w:t>
      </w:r>
      <w:r>
        <w:rPr>
          <w:color w:val="000000"/>
          <w:sz w:val="20"/>
          <w:szCs w:val="20"/>
          <w:lang w:val="ru-RU"/>
        </w:rPr>
        <w:t xml:space="preserve">. С., Акад. изд. </w:t>
      </w:r>
      <w:r w:rsidRPr="00E70260">
        <w:rPr>
          <w:color w:val="000000"/>
          <w:sz w:val="20"/>
          <w:szCs w:val="20"/>
          <w:lang w:val="ru-RU"/>
        </w:rPr>
        <w:t>”</w:t>
      </w:r>
      <w:r>
        <w:rPr>
          <w:color w:val="000000"/>
          <w:sz w:val="20"/>
          <w:szCs w:val="20"/>
          <w:lang w:val="bg-BG"/>
        </w:rPr>
        <w:t xml:space="preserve">Проф. Марин </w:t>
      </w:r>
      <w:proofErr w:type="spellStart"/>
      <w:r>
        <w:rPr>
          <w:color w:val="000000"/>
          <w:sz w:val="20"/>
          <w:szCs w:val="20"/>
          <w:lang w:val="bg-BG"/>
        </w:rPr>
        <w:t>Дринов</w:t>
      </w:r>
      <w:proofErr w:type="spellEnd"/>
      <w:r w:rsidRPr="00E70260">
        <w:rPr>
          <w:color w:val="000000"/>
          <w:sz w:val="20"/>
          <w:szCs w:val="20"/>
          <w:lang w:val="ru-RU"/>
        </w:rPr>
        <w:t>”,</w:t>
      </w:r>
      <w:r>
        <w:rPr>
          <w:color w:val="000000"/>
          <w:sz w:val="20"/>
          <w:szCs w:val="20"/>
          <w:lang w:val="bg-BG"/>
        </w:rPr>
        <w:t xml:space="preserve"> 2009. -</w:t>
      </w:r>
      <w:r w:rsidRPr="00E70260">
        <w:rPr>
          <w:color w:val="000000"/>
          <w:sz w:val="20"/>
          <w:szCs w:val="20"/>
          <w:lang w:val="ru-RU"/>
        </w:rPr>
        <w:t xml:space="preserve"> 13-37.</w:t>
      </w:r>
    </w:p>
    <w:p w:rsidR="003D6910" w:rsidRDefault="003D6910" w:rsidP="003D6910">
      <w:pPr>
        <w:ind w:left="284" w:hanging="284"/>
        <w:jc w:val="both"/>
        <w:rPr>
          <w:sz w:val="20"/>
          <w:lang w:val="bg-BG"/>
        </w:rPr>
      </w:pPr>
      <w:r w:rsidRPr="00E70260">
        <w:rPr>
          <w:sz w:val="20"/>
          <w:lang w:val="ru-RU"/>
        </w:rPr>
        <w:lastRenderedPageBreak/>
        <w:t xml:space="preserve">Иванов, Ж. </w:t>
      </w:r>
      <w:r w:rsidR="00656A4F" w:rsidRPr="00656A4F">
        <w:rPr>
          <w:i/>
          <w:iCs/>
          <w:sz w:val="20"/>
          <w:lang w:val="ru-RU"/>
        </w:rPr>
        <w:t>Тектоника на България</w:t>
      </w:r>
      <w:r w:rsidRPr="00E70260">
        <w:rPr>
          <w:sz w:val="20"/>
          <w:lang w:val="ru-RU"/>
        </w:rPr>
        <w:t>. – Хабилитационен труд</w:t>
      </w:r>
      <w:r>
        <w:rPr>
          <w:sz w:val="20"/>
          <w:lang w:val="bg-BG"/>
        </w:rPr>
        <w:t>,</w:t>
      </w:r>
      <w:r w:rsidRPr="00E70260">
        <w:rPr>
          <w:sz w:val="20"/>
          <w:lang w:val="ru-RU"/>
        </w:rPr>
        <w:t>1998.</w:t>
      </w:r>
    </w:p>
    <w:p w:rsidR="003D6910" w:rsidRPr="00660F73" w:rsidRDefault="003D6910" w:rsidP="003D6910">
      <w:pPr>
        <w:ind w:left="284" w:hanging="284"/>
        <w:jc w:val="both"/>
        <w:rPr>
          <w:sz w:val="20"/>
          <w:lang w:val="bg-BG"/>
        </w:rPr>
      </w:pPr>
      <w:r>
        <w:rPr>
          <w:sz w:val="20"/>
          <w:lang w:val="bg-BG"/>
        </w:rPr>
        <w:t xml:space="preserve">Калайджиев, С. Строеж и </w:t>
      </w:r>
      <w:proofErr w:type="spellStart"/>
      <w:r>
        <w:rPr>
          <w:sz w:val="20"/>
          <w:lang w:val="bg-BG"/>
        </w:rPr>
        <w:t>рудоконтролиращо</w:t>
      </w:r>
      <w:proofErr w:type="spellEnd"/>
      <w:r>
        <w:rPr>
          <w:sz w:val="20"/>
          <w:lang w:val="bg-BG"/>
        </w:rPr>
        <w:t xml:space="preserve"> значение на някои </w:t>
      </w:r>
      <w:proofErr w:type="spellStart"/>
      <w:r>
        <w:rPr>
          <w:sz w:val="20"/>
          <w:lang w:val="bg-BG"/>
        </w:rPr>
        <w:t>високорангови</w:t>
      </w:r>
      <w:proofErr w:type="spellEnd"/>
      <w:r>
        <w:rPr>
          <w:sz w:val="20"/>
          <w:lang w:val="bg-BG"/>
        </w:rPr>
        <w:t xml:space="preserve"> възседни нарушения в Западния Балкан</w:t>
      </w:r>
      <w:r w:rsidRPr="00660F73">
        <w:rPr>
          <w:i/>
          <w:sz w:val="20"/>
          <w:lang w:val="bg-BG"/>
        </w:rPr>
        <w:t>.</w:t>
      </w:r>
      <w:r w:rsidR="00BB4B93">
        <w:rPr>
          <w:i/>
          <w:sz w:val="20"/>
          <w:lang w:val="bg-BG"/>
        </w:rPr>
        <w:t xml:space="preserve"> - </w:t>
      </w:r>
      <w:r w:rsidRPr="00660F73">
        <w:rPr>
          <w:i/>
          <w:sz w:val="20"/>
          <w:lang w:val="bg-BG"/>
        </w:rPr>
        <w:t xml:space="preserve">Списание на Бълг. </w:t>
      </w:r>
      <w:proofErr w:type="spellStart"/>
      <w:r w:rsidRPr="00660F73">
        <w:rPr>
          <w:i/>
          <w:sz w:val="20"/>
          <w:lang w:val="bg-BG"/>
        </w:rPr>
        <w:t>Геол</w:t>
      </w:r>
      <w:proofErr w:type="spellEnd"/>
      <w:r w:rsidRPr="00660F73">
        <w:rPr>
          <w:i/>
          <w:sz w:val="20"/>
          <w:lang w:val="bg-BG"/>
        </w:rPr>
        <w:t xml:space="preserve">. </w:t>
      </w:r>
      <w:proofErr w:type="spellStart"/>
      <w:r w:rsidRPr="00660F73">
        <w:rPr>
          <w:i/>
          <w:sz w:val="20"/>
          <w:lang w:val="bg-BG"/>
        </w:rPr>
        <w:t>д-во</w:t>
      </w:r>
      <w:proofErr w:type="spellEnd"/>
      <w:r w:rsidRPr="00762F9D">
        <w:rPr>
          <w:i/>
          <w:sz w:val="20"/>
          <w:lang w:val="bg-BG"/>
        </w:rPr>
        <w:t>, 51</w:t>
      </w:r>
      <w:r>
        <w:rPr>
          <w:i/>
          <w:sz w:val="20"/>
          <w:lang w:val="bg-BG"/>
        </w:rPr>
        <w:t xml:space="preserve">, </w:t>
      </w:r>
      <w:proofErr w:type="spellStart"/>
      <w:r>
        <w:rPr>
          <w:i/>
          <w:sz w:val="20"/>
          <w:lang w:val="bg-BG"/>
        </w:rPr>
        <w:t>кн</w:t>
      </w:r>
      <w:proofErr w:type="spellEnd"/>
      <w:r>
        <w:rPr>
          <w:i/>
          <w:sz w:val="20"/>
          <w:lang w:val="bg-BG"/>
        </w:rPr>
        <w:t>.2</w:t>
      </w:r>
      <w:r w:rsidRPr="00762F9D">
        <w:rPr>
          <w:i/>
          <w:sz w:val="20"/>
          <w:lang w:val="bg-BG"/>
        </w:rPr>
        <w:t>,</w:t>
      </w:r>
      <w:r>
        <w:rPr>
          <w:sz w:val="20"/>
          <w:lang w:val="bg-BG"/>
        </w:rPr>
        <w:t xml:space="preserve"> 1990.</w:t>
      </w:r>
    </w:p>
    <w:p w:rsidR="003D6910" w:rsidRPr="00E70260" w:rsidRDefault="003D6910" w:rsidP="003D6910">
      <w:pPr>
        <w:ind w:left="284" w:hanging="284"/>
        <w:jc w:val="both"/>
        <w:rPr>
          <w:color w:val="000000" w:themeColor="text1"/>
          <w:sz w:val="20"/>
          <w:szCs w:val="20"/>
          <w:lang w:val="ru-RU"/>
        </w:rPr>
      </w:pPr>
      <w:r>
        <w:rPr>
          <w:color w:val="000000" w:themeColor="text1"/>
          <w:sz w:val="20"/>
          <w:szCs w:val="20"/>
          <w:lang w:val="bg-BG"/>
        </w:rPr>
        <w:t xml:space="preserve">Лазарова, А., Я. Герджиков. Структури на деформирани </w:t>
      </w:r>
      <w:proofErr w:type="spellStart"/>
      <w:r>
        <w:rPr>
          <w:color w:val="000000" w:themeColor="text1"/>
          <w:sz w:val="20"/>
          <w:szCs w:val="20"/>
          <w:lang w:val="bg-BG"/>
        </w:rPr>
        <w:t>гранитоиди</w:t>
      </w:r>
      <w:proofErr w:type="spellEnd"/>
      <w:r>
        <w:rPr>
          <w:color w:val="000000" w:themeColor="text1"/>
          <w:sz w:val="20"/>
          <w:szCs w:val="20"/>
          <w:lang w:val="bg-BG"/>
        </w:rPr>
        <w:t xml:space="preserve"> от Златишка Стара планина – индикатори за срязвания в преходната зона между </w:t>
      </w:r>
      <w:proofErr w:type="spellStart"/>
      <w:r>
        <w:rPr>
          <w:color w:val="000000" w:themeColor="text1"/>
          <w:sz w:val="20"/>
          <w:szCs w:val="20"/>
          <w:lang w:val="bg-BG"/>
        </w:rPr>
        <w:t>катакластично</w:t>
      </w:r>
      <w:proofErr w:type="spellEnd"/>
      <w:r>
        <w:rPr>
          <w:color w:val="000000" w:themeColor="text1"/>
          <w:sz w:val="20"/>
          <w:szCs w:val="20"/>
          <w:lang w:val="bg-BG"/>
        </w:rPr>
        <w:t xml:space="preserve"> и пластично течение.</w:t>
      </w:r>
      <w:r w:rsidR="00BB4B93">
        <w:rPr>
          <w:color w:val="000000" w:themeColor="text1"/>
          <w:sz w:val="20"/>
          <w:szCs w:val="20"/>
          <w:lang w:val="bg-BG"/>
        </w:rPr>
        <w:t>-</w:t>
      </w:r>
      <w:r>
        <w:rPr>
          <w:color w:val="000000" w:themeColor="text1"/>
          <w:sz w:val="20"/>
          <w:szCs w:val="20"/>
          <w:lang w:val="bg-BG"/>
        </w:rPr>
        <w:t xml:space="preserve"> </w:t>
      </w:r>
      <w:r w:rsidRPr="00660F73">
        <w:rPr>
          <w:i/>
          <w:color w:val="000000" w:themeColor="text1"/>
          <w:sz w:val="20"/>
          <w:szCs w:val="20"/>
          <w:lang w:val="bg-BG"/>
        </w:rPr>
        <w:t xml:space="preserve">Списание на Бълг. </w:t>
      </w:r>
      <w:proofErr w:type="spellStart"/>
      <w:r w:rsidRPr="00660F73">
        <w:rPr>
          <w:i/>
          <w:color w:val="000000" w:themeColor="text1"/>
          <w:sz w:val="20"/>
          <w:szCs w:val="20"/>
          <w:lang w:val="bg-BG"/>
        </w:rPr>
        <w:t>Геол</w:t>
      </w:r>
      <w:proofErr w:type="spellEnd"/>
      <w:r w:rsidRPr="00660F73">
        <w:rPr>
          <w:i/>
          <w:color w:val="000000" w:themeColor="text1"/>
          <w:sz w:val="20"/>
          <w:szCs w:val="20"/>
          <w:lang w:val="bg-BG"/>
        </w:rPr>
        <w:t xml:space="preserve">. </w:t>
      </w:r>
      <w:proofErr w:type="spellStart"/>
      <w:r w:rsidRPr="00660F73">
        <w:rPr>
          <w:i/>
          <w:color w:val="000000" w:themeColor="text1"/>
          <w:sz w:val="20"/>
          <w:szCs w:val="20"/>
          <w:lang w:val="bg-BG"/>
        </w:rPr>
        <w:t>д-во</w:t>
      </w:r>
      <w:proofErr w:type="spellEnd"/>
      <w:r w:rsidRPr="00660F73">
        <w:rPr>
          <w:i/>
          <w:color w:val="000000" w:themeColor="text1"/>
          <w:sz w:val="20"/>
          <w:szCs w:val="20"/>
          <w:lang w:val="bg-BG"/>
        </w:rPr>
        <w:t>, 69</w:t>
      </w:r>
      <w:r>
        <w:rPr>
          <w:color w:val="000000" w:themeColor="text1"/>
          <w:sz w:val="20"/>
          <w:szCs w:val="20"/>
          <w:lang w:val="bg-BG"/>
        </w:rPr>
        <w:t>,2008</w:t>
      </w:r>
      <w:r w:rsidRPr="00E70260">
        <w:rPr>
          <w:color w:val="000000" w:themeColor="text1"/>
          <w:sz w:val="20"/>
          <w:szCs w:val="20"/>
          <w:lang w:val="ru-RU"/>
        </w:rPr>
        <w:t>. -</w:t>
      </w:r>
      <w:r>
        <w:rPr>
          <w:color w:val="000000" w:themeColor="text1"/>
          <w:sz w:val="20"/>
          <w:szCs w:val="20"/>
          <w:lang w:val="bg-BG"/>
        </w:rPr>
        <w:t xml:space="preserve"> 1-3, 7-20.</w:t>
      </w:r>
    </w:p>
    <w:p w:rsidR="003D6910" w:rsidRPr="00E70260" w:rsidRDefault="003D6910" w:rsidP="003D6910">
      <w:pPr>
        <w:ind w:left="288" w:hanging="288"/>
        <w:jc w:val="both"/>
        <w:rPr>
          <w:sz w:val="20"/>
          <w:szCs w:val="20"/>
          <w:lang w:val="ru-RU"/>
        </w:rPr>
      </w:pPr>
      <w:r w:rsidRPr="00E70260">
        <w:rPr>
          <w:sz w:val="20"/>
          <w:szCs w:val="20"/>
          <w:lang w:val="ru-RU"/>
        </w:rPr>
        <w:t>Стоянов, И., Т. Ненов. Бележки върху Старопланинската челна ивица между долините на реките Искър и Бебреш.</w:t>
      </w:r>
      <w:r w:rsidR="00BB4B93">
        <w:rPr>
          <w:sz w:val="20"/>
          <w:szCs w:val="20"/>
          <w:lang w:val="ru-RU"/>
        </w:rPr>
        <w:t xml:space="preserve"> -</w:t>
      </w:r>
      <w:r w:rsidRPr="00E70260">
        <w:rPr>
          <w:sz w:val="20"/>
          <w:szCs w:val="20"/>
          <w:lang w:val="ru-RU"/>
        </w:rPr>
        <w:t xml:space="preserve"> </w:t>
      </w:r>
      <w:r w:rsidRPr="00E70260">
        <w:rPr>
          <w:i/>
          <w:sz w:val="20"/>
          <w:szCs w:val="20"/>
          <w:lang w:val="ru-RU"/>
        </w:rPr>
        <w:t>Геотект., тектонофиз. и геодинам., 3</w:t>
      </w:r>
      <w:r w:rsidRPr="00E70260">
        <w:rPr>
          <w:sz w:val="20"/>
          <w:szCs w:val="20"/>
          <w:lang w:val="ru-RU"/>
        </w:rPr>
        <w:t xml:space="preserve">, </w:t>
      </w:r>
      <w:r>
        <w:rPr>
          <w:sz w:val="20"/>
          <w:szCs w:val="20"/>
          <w:lang w:val="bg-BG"/>
        </w:rPr>
        <w:t xml:space="preserve">1975. - </w:t>
      </w:r>
      <w:r w:rsidRPr="00E70260">
        <w:rPr>
          <w:sz w:val="20"/>
          <w:szCs w:val="20"/>
          <w:lang w:val="ru-RU"/>
        </w:rPr>
        <w:t>70-78.</w:t>
      </w:r>
    </w:p>
    <w:p w:rsidR="003D6910" w:rsidRPr="00E70260" w:rsidRDefault="003D6910" w:rsidP="003D6910">
      <w:pPr>
        <w:ind w:left="288" w:hanging="288"/>
        <w:jc w:val="both"/>
        <w:rPr>
          <w:sz w:val="20"/>
          <w:szCs w:val="20"/>
          <w:lang w:val="ru-RU"/>
        </w:rPr>
      </w:pPr>
      <w:r w:rsidRPr="00E70260">
        <w:rPr>
          <w:sz w:val="20"/>
          <w:szCs w:val="20"/>
          <w:lang w:val="ru-RU"/>
        </w:rPr>
        <w:t>Цанков, Ц.</w:t>
      </w:r>
      <w:r w:rsidR="00BB4B93">
        <w:rPr>
          <w:sz w:val="20"/>
          <w:szCs w:val="20"/>
          <w:lang w:val="ru-RU"/>
        </w:rPr>
        <w:t xml:space="preserve"> </w:t>
      </w:r>
      <w:r w:rsidR="00656A4F" w:rsidRPr="00656A4F">
        <w:rPr>
          <w:i/>
          <w:iCs/>
          <w:sz w:val="20"/>
          <w:szCs w:val="20"/>
          <w:lang w:val="ru-RU"/>
        </w:rPr>
        <w:t>Тип и особености на Балканидните антиклинории.</w:t>
      </w:r>
      <w:r w:rsidRPr="00E70260">
        <w:rPr>
          <w:sz w:val="20"/>
          <w:szCs w:val="20"/>
          <w:lang w:val="ru-RU"/>
        </w:rPr>
        <w:t xml:space="preserve"> - (автореферат на дисертация)</w:t>
      </w:r>
      <w:r>
        <w:rPr>
          <w:sz w:val="20"/>
          <w:szCs w:val="20"/>
          <w:lang w:val="bg-BG"/>
        </w:rPr>
        <w:t>.</w:t>
      </w:r>
      <w:r w:rsidR="00BB4B93">
        <w:rPr>
          <w:sz w:val="20"/>
          <w:szCs w:val="20"/>
          <w:lang w:val="bg-BG"/>
        </w:rPr>
        <w:t xml:space="preserve"> </w:t>
      </w:r>
      <w:r w:rsidRPr="00E70260">
        <w:rPr>
          <w:sz w:val="20"/>
          <w:szCs w:val="20"/>
          <w:lang w:val="ru-RU"/>
        </w:rPr>
        <w:t xml:space="preserve">С., БАН-ГИ, </w:t>
      </w:r>
      <w:r>
        <w:rPr>
          <w:sz w:val="20"/>
          <w:szCs w:val="20"/>
          <w:lang w:val="bg-BG"/>
        </w:rPr>
        <w:t xml:space="preserve">1986 – </w:t>
      </w:r>
      <w:r w:rsidRPr="00E70260">
        <w:rPr>
          <w:sz w:val="20"/>
          <w:szCs w:val="20"/>
          <w:lang w:val="ru-RU"/>
        </w:rPr>
        <w:t>35</w:t>
      </w:r>
      <w:r>
        <w:rPr>
          <w:sz w:val="20"/>
          <w:szCs w:val="20"/>
          <w:lang w:val="bg-BG"/>
        </w:rPr>
        <w:t xml:space="preserve"> с</w:t>
      </w:r>
      <w:r w:rsidRPr="00E70260">
        <w:rPr>
          <w:sz w:val="20"/>
          <w:szCs w:val="20"/>
          <w:lang w:val="ru-RU"/>
        </w:rPr>
        <w:t>.</w:t>
      </w:r>
    </w:p>
    <w:p w:rsidR="003D6910" w:rsidRPr="00E70260" w:rsidRDefault="003D6910" w:rsidP="003D6910">
      <w:pPr>
        <w:ind w:left="288" w:hanging="288"/>
        <w:jc w:val="both"/>
        <w:rPr>
          <w:color w:val="000000" w:themeColor="text1"/>
          <w:sz w:val="14"/>
          <w:szCs w:val="20"/>
          <w:lang w:val="ru-RU"/>
        </w:rPr>
      </w:pPr>
      <w:r w:rsidRPr="00E70260">
        <w:rPr>
          <w:color w:val="000000" w:themeColor="text1"/>
          <w:sz w:val="20"/>
          <w:lang w:val="ru-RU"/>
        </w:rPr>
        <w:t>Чешитев, Г., В</w:t>
      </w:r>
      <w:r w:rsidRPr="00660F73">
        <w:rPr>
          <w:color w:val="000000" w:themeColor="text1"/>
          <w:sz w:val="20"/>
          <w:lang w:val="bg-BG"/>
        </w:rPr>
        <w:t>.</w:t>
      </w:r>
      <w:r w:rsidRPr="00E70260">
        <w:rPr>
          <w:color w:val="000000" w:themeColor="text1"/>
          <w:sz w:val="20"/>
          <w:lang w:val="ru-RU"/>
        </w:rPr>
        <w:t xml:space="preserve"> Миланова</w:t>
      </w:r>
      <w:r w:rsidRPr="00660F73">
        <w:rPr>
          <w:color w:val="000000" w:themeColor="text1"/>
          <w:sz w:val="20"/>
          <w:lang w:val="bg-BG"/>
        </w:rPr>
        <w:t>,</w:t>
      </w:r>
      <w:r w:rsidRPr="00E70260">
        <w:rPr>
          <w:color w:val="000000" w:themeColor="text1"/>
          <w:sz w:val="20"/>
          <w:lang w:val="ru-RU"/>
        </w:rPr>
        <w:t xml:space="preserve"> И. Сапунов, П. Чумаченко</w:t>
      </w:r>
      <w:r w:rsidRPr="00660F73">
        <w:rPr>
          <w:color w:val="000000" w:themeColor="text1"/>
          <w:sz w:val="20"/>
          <w:lang w:val="bg-BG"/>
        </w:rPr>
        <w:t>.</w:t>
      </w:r>
      <w:r w:rsidRPr="00E70260">
        <w:rPr>
          <w:i/>
          <w:color w:val="000000" w:themeColor="text1"/>
          <w:sz w:val="20"/>
          <w:lang w:val="ru-RU"/>
        </w:rPr>
        <w:t>Обяснителна записка на геоложката карта на България в М 1:000 000, к.л. Тетевен.</w:t>
      </w:r>
      <w:r w:rsidRPr="00E70260">
        <w:rPr>
          <w:color w:val="000000" w:themeColor="text1"/>
          <w:sz w:val="20"/>
          <w:lang w:val="ru-RU"/>
        </w:rPr>
        <w:t>С., ГИ БАН и “Геология и геофизика”-АД</w:t>
      </w:r>
      <w:r>
        <w:rPr>
          <w:color w:val="000000" w:themeColor="text1"/>
          <w:sz w:val="20"/>
          <w:lang w:val="bg-BG"/>
        </w:rPr>
        <w:t xml:space="preserve">, </w:t>
      </w:r>
      <w:r w:rsidRPr="00660F73">
        <w:rPr>
          <w:color w:val="000000" w:themeColor="text1"/>
          <w:sz w:val="20"/>
          <w:lang w:val="bg-BG"/>
        </w:rPr>
        <w:t>1995</w:t>
      </w:r>
      <w:r w:rsidRPr="00E70260">
        <w:rPr>
          <w:color w:val="000000" w:themeColor="text1"/>
          <w:sz w:val="20"/>
          <w:lang w:val="ru-RU"/>
        </w:rPr>
        <w:t>.</w:t>
      </w:r>
    </w:p>
    <w:p w:rsidR="003D6910" w:rsidRDefault="003D6910" w:rsidP="003D6910">
      <w:pPr>
        <w:ind w:left="288" w:hanging="288"/>
        <w:jc w:val="both"/>
        <w:rPr>
          <w:sz w:val="20"/>
        </w:rPr>
      </w:pPr>
      <w:r>
        <w:rPr>
          <w:sz w:val="20"/>
          <w:lang w:val="bg-BG"/>
        </w:rPr>
        <w:lastRenderedPageBreak/>
        <w:t xml:space="preserve">Яранов, </w:t>
      </w:r>
      <w:del w:id="37" w:author="Rumi-Izdatelstvo" w:date="2015-08-20T17:01:00Z">
        <w:r w:rsidDel="00A92766">
          <w:rPr>
            <w:sz w:val="20"/>
            <w:lang w:val="bg-BG"/>
          </w:rPr>
          <w:delText xml:space="preserve"> </w:delText>
        </w:r>
      </w:del>
      <w:r>
        <w:rPr>
          <w:sz w:val="20"/>
          <w:lang w:val="bg-BG"/>
        </w:rPr>
        <w:t xml:space="preserve">Д. </w:t>
      </w:r>
      <w:r w:rsidRPr="005B73EC">
        <w:rPr>
          <w:i/>
          <w:sz w:val="20"/>
          <w:lang w:val="bg-BG"/>
        </w:rPr>
        <w:t>Тектоника на България</w:t>
      </w:r>
      <w:r>
        <w:rPr>
          <w:sz w:val="20"/>
          <w:lang w:val="bg-BG"/>
        </w:rPr>
        <w:t xml:space="preserve">. С., Техника, 1960 - </w:t>
      </w:r>
      <w:r w:rsidRPr="00576542">
        <w:rPr>
          <w:sz w:val="20"/>
          <w:lang w:val="bg-BG"/>
        </w:rPr>
        <w:t xml:space="preserve"> 288 с.</w:t>
      </w:r>
    </w:p>
    <w:p w:rsidR="003D6910" w:rsidRPr="008074B6" w:rsidRDefault="003D6910" w:rsidP="003D6910">
      <w:pPr>
        <w:ind w:left="288" w:hanging="288"/>
        <w:jc w:val="both"/>
        <w:rPr>
          <w:sz w:val="20"/>
        </w:rPr>
      </w:pPr>
      <w:proofErr w:type="spellStart"/>
      <w:r>
        <w:rPr>
          <w:sz w:val="20"/>
        </w:rPr>
        <w:t>Burchfiel</w:t>
      </w:r>
      <w:proofErr w:type="spellEnd"/>
      <w:r>
        <w:rPr>
          <w:sz w:val="20"/>
        </w:rPr>
        <w:t>, B.C., R</w:t>
      </w:r>
      <w:r>
        <w:rPr>
          <w:sz w:val="20"/>
          <w:lang w:val="bg-BG"/>
        </w:rPr>
        <w:t xml:space="preserve">. </w:t>
      </w:r>
      <w:proofErr w:type="spellStart"/>
      <w:r>
        <w:rPr>
          <w:sz w:val="20"/>
        </w:rPr>
        <w:t>Nakov</w:t>
      </w:r>
      <w:proofErr w:type="spellEnd"/>
      <w:r>
        <w:rPr>
          <w:sz w:val="20"/>
          <w:lang w:val="bg-BG"/>
        </w:rPr>
        <w:t>.</w:t>
      </w:r>
      <w:r>
        <w:rPr>
          <w:sz w:val="20"/>
        </w:rPr>
        <w:t>The multiply deformed foreland fold-thrust belt of the Balkan orogeny, northern Bulgaria.</w:t>
      </w:r>
      <w:r w:rsidR="00BB4B93">
        <w:rPr>
          <w:sz w:val="20"/>
          <w:lang w:val="bg-BG"/>
        </w:rPr>
        <w:t xml:space="preserve"> -</w:t>
      </w:r>
      <w:r>
        <w:rPr>
          <w:sz w:val="20"/>
        </w:rPr>
        <w:t xml:space="preserve"> </w:t>
      </w:r>
      <w:r w:rsidRPr="00D470D3">
        <w:rPr>
          <w:i/>
          <w:sz w:val="20"/>
        </w:rPr>
        <w:t>Geosphere</w:t>
      </w:r>
      <w:r>
        <w:rPr>
          <w:i/>
          <w:sz w:val="20"/>
          <w:lang w:val="bg-BG"/>
        </w:rPr>
        <w:t>,</w:t>
      </w:r>
      <w:r>
        <w:rPr>
          <w:i/>
          <w:sz w:val="20"/>
        </w:rPr>
        <w:t>1</w:t>
      </w:r>
      <w:r>
        <w:rPr>
          <w:i/>
          <w:sz w:val="20"/>
          <w:lang w:val="bg-BG"/>
        </w:rPr>
        <w:t xml:space="preserve">1, </w:t>
      </w:r>
      <w:r>
        <w:rPr>
          <w:sz w:val="20"/>
          <w:lang w:val="bg-BG"/>
        </w:rPr>
        <w:t xml:space="preserve"> 2015. -</w:t>
      </w:r>
      <w:r>
        <w:rPr>
          <w:sz w:val="20"/>
        </w:rPr>
        <w:t xml:space="preserve"> 463-490.</w:t>
      </w:r>
    </w:p>
    <w:p w:rsidR="003D6910" w:rsidRPr="0033798C" w:rsidRDefault="003D6910" w:rsidP="003D6910">
      <w:pPr>
        <w:ind w:left="288" w:hanging="288"/>
        <w:jc w:val="both"/>
        <w:rPr>
          <w:sz w:val="20"/>
        </w:rPr>
      </w:pPr>
      <w:proofErr w:type="spellStart"/>
      <w:r w:rsidRPr="00B96E3A">
        <w:rPr>
          <w:sz w:val="20"/>
        </w:rPr>
        <w:t>Dabovski.C,</w:t>
      </w:r>
      <w:r>
        <w:rPr>
          <w:sz w:val="20"/>
        </w:rPr>
        <w:t>.I</w:t>
      </w:r>
      <w:proofErr w:type="spellEnd"/>
      <w:r>
        <w:rPr>
          <w:sz w:val="20"/>
        </w:rPr>
        <w:t xml:space="preserve">. </w:t>
      </w:r>
      <w:proofErr w:type="spellStart"/>
      <w:r>
        <w:rPr>
          <w:sz w:val="20"/>
        </w:rPr>
        <w:t>Boyanov</w:t>
      </w:r>
      <w:proofErr w:type="spellEnd"/>
      <w:r w:rsidRPr="00B96E3A">
        <w:rPr>
          <w:sz w:val="20"/>
        </w:rPr>
        <w:t xml:space="preserve">,  </w:t>
      </w:r>
      <w:proofErr w:type="spellStart"/>
      <w:r>
        <w:rPr>
          <w:sz w:val="20"/>
        </w:rPr>
        <w:t>Kh</w:t>
      </w:r>
      <w:proofErr w:type="spellEnd"/>
      <w:r>
        <w:rPr>
          <w:sz w:val="20"/>
        </w:rPr>
        <w:t xml:space="preserve">. </w:t>
      </w:r>
      <w:proofErr w:type="spellStart"/>
      <w:r>
        <w:rPr>
          <w:sz w:val="20"/>
        </w:rPr>
        <w:t>Krischev</w:t>
      </w:r>
      <w:proofErr w:type="spellEnd"/>
      <w:r w:rsidRPr="00B96E3A">
        <w:rPr>
          <w:sz w:val="20"/>
        </w:rPr>
        <w:t xml:space="preserve">, </w:t>
      </w:r>
      <w:proofErr w:type="spellStart"/>
      <w:r>
        <w:rPr>
          <w:sz w:val="20"/>
        </w:rPr>
        <w:t>T.Nikolov</w:t>
      </w:r>
      <w:proofErr w:type="spellEnd"/>
      <w:r w:rsidRPr="00B96E3A">
        <w:rPr>
          <w:sz w:val="20"/>
        </w:rPr>
        <w:t xml:space="preserve">,  </w:t>
      </w:r>
      <w:proofErr w:type="spellStart"/>
      <w:r>
        <w:rPr>
          <w:sz w:val="20"/>
        </w:rPr>
        <w:t>I.Sapunov</w:t>
      </w:r>
      <w:proofErr w:type="spellEnd"/>
      <w:r w:rsidRPr="00B96E3A">
        <w:rPr>
          <w:sz w:val="20"/>
        </w:rPr>
        <w:t xml:space="preserve">,  </w:t>
      </w:r>
      <w:proofErr w:type="spellStart"/>
      <w:r>
        <w:rPr>
          <w:sz w:val="20"/>
        </w:rPr>
        <w:t>Y.Yanev</w:t>
      </w:r>
      <w:proofErr w:type="spellEnd"/>
      <w:r w:rsidRPr="00B96E3A">
        <w:rPr>
          <w:sz w:val="20"/>
        </w:rPr>
        <w:t xml:space="preserve">,  </w:t>
      </w:r>
      <w:proofErr w:type="spellStart"/>
      <w:r>
        <w:rPr>
          <w:sz w:val="20"/>
        </w:rPr>
        <w:t>I.Zagorchev</w:t>
      </w:r>
      <w:proofErr w:type="spellEnd"/>
      <w:r w:rsidRPr="00B96E3A">
        <w:rPr>
          <w:sz w:val="20"/>
        </w:rPr>
        <w:t>. 2002</w:t>
      </w:r>
      <w:r w:rsidRPr="0033798C">
        <w:rPr>
          <w:sz w:val="20"/>
        </w:rPr>
        <w:t xml:space="preserve">. Structure and Alpine evolution of Bulgaria. </w:t>
      </w:r>
      <w:r w:rsidR="00BB4B93">
        <w:rPr>
          <w:sz w:val="20"/>
          <w:lang w:val="bg-BG"/>
        </w:rPr>
        <w:t xml:space="preserve">- </w:t>
      </w:r>
      <w:proofErr w:type="spellStart"/>
      <w:r w:rsidRPr="00D470D3">
        <w:rPr>
          <w:i/>
          <w:sz w:val="20"/>
        </w:rPr>
        <w:t>Geologica</w:t>
      </w:r>
      <w:proofErr w:type="spellEnd"/>
      <w:r w:rsidRPr="00D470D3">
        <w:rPr>
          <w:i/>
          <w:sz w:val="20"/>
        </w:rPr>
        <w:t xml:space="preserve"> </w:t>
      </w:r>
      <w:proofErr w:type="spellStart"/>
      <w:r w:rsidRPr="00311E03">
        <w:rPr>
          <w:i/>
          <w:sz w:val="20"/>
        </w:rPr>
        <w:t>Balcanica</w:t>
      </w:r>
      <w:proofErr w:type="spellEnd"/>
      <w:r w:rsidRPr="00311E03">
        <w:rPr>
          <w:i/>
          <w:sz w:val="20"/>
        </w:rPr>
        <w:t>, 33</w:t>
      </w:r>
      <w:r w:rsidRPr="00311E03">
        <w:rPr>
          <w:i/>
          <w:sz w:val="20"/>
          <w:lang w:val="bg-BG"/>
        </w:rPr>
        <w:t>,</w:t>
      </w:r>
      <w:r>
        <w:rPr>
          <w:sz w:val="20"/>
          <w:lang w:val="bg-BG"/>
        </w:rPr>
        <w:t xml:space="preserve"> </w:t>
      </w:r>
      <w:r>
        <w:rPr>
          <w:sz w:val="20"/>
        </w:rPr>
        <w:t xml:space="preserve">2-4, S., </w:t>
      </w:r>
      <w:r w:rsidR="00BB4B93">
        <w:rPr>
          <w:sz w:val="20"/>
          <w:lang w:val="bg-BG"/>
        </w:rPr>
        <w:t xml:space="preserve">2002. - </w:t>
      </w:r>
      <w:r w:rsidR="00BB4B93">
        <w:rPr>
          <w:sz w:val="20"/>
        </w:rPr>
        <w:t xml:space="preserve"> </w:t>
      </w:r>
      <w:r w:rsidRPr="0033798C">
        <w:rPr>
          <w:sz w:val="20"/>
        </w:rPr>
        <w:t>9–15.</w:t>
      </w:r>
    </w:p>
    <w:p w:rsidR="003D6910" w:rsidRPr="00C1755C" w:rsidRDefault="003D6910" w:rsidP="003D6910">
      <w:pPr>
        <w:ind w:left="288" w:hanging="288"/>
        <w:jc w:val="both"/>
        <w:rPr>
          <w:color w:val="000000"/>
          <w:sz w:val="20"/>
          <w:szCs w:val="27"/>
          <w:lang w:val="bg-BG"/>
        </w:rPr>
      </w:pPr>
      <w:proofErr w:type="spellStart"/>
      <w:r w:rsidRPr="006420A6">
        <w:rPr>
          <w:color w:val="000000"/>
          <w:sz w:val="20"/>
          <w:szCs w:val="27"/>
        </w:rPr>
        <w:t>Gerdjikov</w:t>
      </w:r>
      <w:proofErr w:type="spellEnd"/>
      <w:r w:rsidRPr="006420A6">
        <w:rPr>
          <w:color w:val="000000"/>
          <w:sz w:val="20"/>
          <w:szCs w:val="27"/>
        </w:rPr>
        <w:t xml:space="preserve">, J., </w:t>
      </w:r>
      <w:proofErr w:type="spellStart"/>
      <w:r>
        <w:rPr>
          <w:color w:val="000000"/>
          <w:sz w:val="20"/>
          <w:szCs w:val="27"/>
        </w:rPr>
        <w:t>N.</w:t>
      </w:r>
      <w:r w:rsidRPr="006420A6">
        <w:rPr>
          <w:color w:val="000000"/>
          <w:sz w:val="20"/>
          <w:szCs w:val="27"/>
        </w:rPr>
        <w:t>Georgiev</w:t>
      </w:r>
      <w:proofErr w:type="spellEnd"/>
      <w:r w:rsidRPr="006420A6">
        <w:rPr>
          <w:color w:val="000000"/>
          <w:sz w:val="20"/>
          <w:szCs w:val="27"/>
        </w:rPr>
        <w:t xml:space="preserve">, Spectacular fabric but little displacement: Early Alpine shear zones from </w:t>
      </w:r>
      <w:proofErr w:type="spellStart"/>
      <w:r w:rsidRPr="006420A6">
        <w:rPr>
          <w:color w:val="000000"/>
          <w:sz w:val="20"/>
          <w:szCs w:val="27"/>
        </w:rPr>
        <w:t>Zlatishka</w:t>
      </w:r>
      <w:proofErr w:type="spellEnd"/>
      <w:r w:rsidRPr="006420A6">
        <w:rPr>
          <w:color w:val="000000"/>
          <w:sz w:val="20"/>
          <w:szCs w:val="27"/>
        </w:rPr>
        <w:t xml:space="preserve"> </w:t>
      </w:r>
      <w:proofErr w:type="spellStart"/>
      <w:r w:rsidRPr="006420A6">
        <w:rPr>
          <w:color w:val="000000"/>
          <w:sz w:val="20"/>
          <w:szCs w:val="27"/>
        </w:rPr>
        <w:t>stara</w:t>
      </w:r>
      <w:proofErr w:type="spellEnd"/>
      <w:r w:rsidRPr="006420A6">
        <w:rPr>
          <w:color w:val="000000"/>
          <w:sz w:val="20"/>
          <w:szCs w:val="27"/>
        </w:rPr>
        <w:t xml:space="preserve"> </w:t>
      </w:r>
      <w:proofErr w:type="spellStart"/>
      <w:r w:rsidRPr="006420A6">
        <w:rPr>
          <w:color w:val="000000"/>
          <w:sz w:val="20"/>
          <w:szCs w:val="27"/>
        </w:rPr>
        <w:t>planina</w:t>
      </w:r>
      <w:proofErr w:type="spellEnd"/>
      <w:r w:rsidRPr="006420A6">
        <w:rPr>
          <w:color w:val="000000"/>
          <w:sz w:val="20"/>
          <w:szCs w:val="27"/>
        </w:rPr>
        <w:t xml:space="preserve">, Central </w:t>
      </w:r>
      <w:proofErr w:type="spellStart"/>
      <w:r w:rsidRPr="006420A6">
        <w:rPr>
          <w:color w:val="000000"/>
          <w:sz w:val="20"/>
          <w:szCs w:val="27"/>
        </w:rPr>
        <w:t>Balkanides</w:t>
      </w:r>
      <w:proofErr w:type="spellEnd"/>
      <w:r w:rsidRPr="006420A6">
        <w:rPr>
          <w:color w:val="000000"/>
          <w:sz w:val="20"/>
          <w:szCs w:val="27"/>
        </w:rPr>
        <w:t xml:space="preserve">. </w:t>
      </w:r>
      <w:r w:rsidRPr="00D470D3">
        <w:rPr>
          <w:i/>
          <w:color w:val="000000"/>
          <w:sz w:val="20"/>
          <w:szCs w:val="27"/>
        </w:rPr>
        <w:t>80 years Bulgarian Geological Society, Proc. of the Jubilee International Conference</w:t>
      </w:r>
      <w:r>
        <w:rPr>
          <w:color w:val="000000"/>
          <w:sz w:val="20"/>
          <w:szCs w:val="27"/>
          <w:lang w:val="bg-BG"/>
        </w:rPr>
        <w:t>, 2005. -</w:t>
      </w:r>
      <w:r w:rsidRPr="006420A6">
        <w:rPr>
          <w:color w:val="000000"/>
          <w:sz w:val="20"/>
          <w:szCs w:val="27"/>
        </w:rPr>
        <w:t xml:space="preserve"> 35-38</w:t>
      </w:r>
      <w:r>
        <w:rPr>
          <w:color w:val="000000"/>
          <w:sz w:val="20"/>
          <w:szCs w:val="27"/>
          <w:lang w:val="bg-BG"/>
        </w:rPr>
        <w:t>.</w:t>
      </w:r>
    </w:p>
    <w:p w:rsidR="003D6910" w:rsidRPr="003E2256" w:rsidRDefault="003D6910" w:rsidP="003D6910">
      <w:pPr>
        <w:shd w:val="clear" w:color="auto" w:fill="FFFFFF"/>
        <w:ind w:left="288" w:hanging="288"/>
        <w:jc w:val="both"/>
        <w:rPr>
          <w:color w:val="000000"/>
          <w:sz w:val="20"/>
          <w:szCs w:val="27"/>
          <w:lang w:val="ru-RU"/>
        </w:rPr>
      </w:pPr>
      <w:proofErr w:type="spellStart"/>
      <w:r>
        <w:rPr>
          <w:color w:val="000000"/>
          <w:sz w:val="20"/>
          <w:szCs w:val="27"/>
        </w:rPr>
        <w:t>Vangelov,D</w:t>
      </w:r>
      <w:proofErr w:type="spellEnd"/>
      <w:r>
        <w:rPr>
          <w:color w:val="000000"/>
          <w:sz w:val="20"/>
          <w:szCs w:val="27"/>
        </w:rPr>
        <w:t xml:space="preserve">., </w:t>
      </w:r>
      <w:proofErr w:type="spellStart"/>
      <w:r>
        <w:rPr>
          <w:color w:val="000000"/>
          <w:sz w:val="20"/>
          <w:szCs w:val="27"/>
        </w:rPr>
        <w:t>Y.Gerdjikov</w:t>
      </w:r>
      <w:proofErr w:type="spellEnd"/>
      <w:r>
        <w:rPr>
          <w:color w:val="000000"/>
          <w:sz w:val="20"/>
          <w:szCs w:val="27"/>
        </w:rPr>
        <w:t>, A</w:t>
      </w:r>
      <w:r>
        <w:rPr>
          <w:color w:val="000000"/>
          <w:sz w:val="20"/>
          <w:szCs w:val="27"/>
          <w:lang w:val="bg-BG"/>
        </w:rPr>
        <w:t>.</w:t>
      </w:r>
      <w:proofErr w:type="spellStart"/>
      <w:r>
        <w:rPr>
          <w:color w:val="000000"/>
          <w:sz w:val="20"/>
          <w:szCs w:val="27"/>
        </w:rPr>
        <w:t>Kounov</w:t>
      </w:r>
      <w:proofErr w:type="spellEnd"/>
      <w:r>
        <w:rPr>
          <w:color w:val="000000"/>
          <w:sz w:val="20"/>
          <w:szCs w:val="27"/>
        </w:rPr>
        <w:t>.</w:t>
      </w:r>
      <w:r>
        <w:rPr>
          <w:color w:val="000000"/>
          <w:sz w:val="20"/>
          <w:szCs w:val="27"/>
          <w:lang w:val="bg-BG"/>
        </w:rPr>
        <w:t xml:space="preserve">, </w:t>
      </w:r>
      <w:r>
        <w:rPr>
          <w:color w:val="000000"/>
          <w:sz w:val="20"/>
          <w:szCs w:val="27"/>
        </w:rPr>
        <w:t xml:space="preserve">A. </w:t>
      </w:r>
      <w:proofErr w:type="spellStart"/>
      <w:r>
        <w:rPr>
          <w:color w:val="000000"/>
          <w:sz w:val="20"/>
          <w:szCs w:val="27"/>
        </w:rPr>
        <w:t>Lazarova</w:t>
      </w:r>
      <w:proofErr w:type="spellEnd"/>
      <w:r>
        <w:rPr>
          <w:color w:val="000000"/>
          <w:sz w:val="20"/>
          <w:szCs w:val="27"/>
          <w:lang w:val="bg-BG"/>
        </w:rPr>
        <w:t>.</w:t>
      </w:r>
      <w:r>
        <w:rPr>
          <w:color w:val="000000"/>
          <w:sz w:val="20"/>
          <w:szCs w:val="27"/>
        </w:rPr>
        <w:t xml:space="preserve">The Balkan Fold-Thrust Belt: an overview of the main features. </w:t>
      </w:r>
      <w:proofErr w:type="spellStart"/>
      <w:r w:rsidRPr="00D470D3">
        <w:rPr>
          <w:i/>
          <w:color w:val="000000"/>
          <w:sz w:val="20"/>
          <w:szCs w:val="27"/>
        </w:rPr>
        <w:t>Geologica</w:t>
      </w:r>
      <w:proofErr w:type="spellEnd"/>
      <w:r w:rsidRPr="003E2256">
        <w:rPr>
          <w:i/>
          <w:color w:val="000000"/>
          <w:sz w:val="20"/>
          <w:szCs w:val="27"/>
          <w:lang w:val="ru-RU"/>
        </w:rPr>
        <w:t xml:space="preserve"> </w:t>
      </w:r>
      <w:proofErr w:type="spellStart"/>
      <w:r w:rsidRPr="00311E03">
        <w:rPr>
          <w:i/>
          <w:color w:val="000000"/>
          <w:sz w:val="20"/>
          <w:szCs w:val="27"/>
        </w:rPr>
        <w:t>Balcanica</w:t>
      </w:r>
      <w:proofErr w:type="spellEnd"/>
      <w:r w:rsidRPr="00311E03">
        <w:rPr>
          <w:i/>
          <w:color w:val="000000"/>
          <w:sz w:val="20"/>
          <w:szCs w:val="27"/>
          <w:lang w:val="bg-BG"/>
        </w:rPr>
        <w:t>,</w:t>
      </w:r>
      <w:r w:rsidRPr="003E2256">
        <w:rPr>
          <w:i/>
          <w:color w:val="000000"/>
          <w:sz w:val="20"/>
          <w:szCs w:val="27"/>
          <w:lang w:val="ru-RU"/>
        </w:rPr>
        <w:t>42,</w:t>
      </w:r>
      <w:r>
        <w:rPr>
          <w:color w:val="000000"/>
          <w:sz w:val="20"/>
          <w:szCs w:val="27"/>
          <w:lang w:val="bg-BG"/>
        </w:rPr>
        <w:t xml:space="preserve"> 2013. -</w:t>
      </w:r>
      <w:r w:rsidRPr="003E2256">
        <w:rPr>
          <w:color w:val="000000"/>
          <w:sz w:val="20"/>
          <w:szCs w:val="27"/>
          <w:lang w:val="ru-RU"/>
        </w:rPr>
        <w:t xml:space="preserve"> 1-3, 29-47</w:t>
      </w:r>
      <w:r>
        <w:rPr>
          <w:color w:val="000000"/>
          <w:sz w:val="20"/>
          <w:szCs w:val="27"/>
        </w:rPr>
        <w:t>p</w:t>
      </w:r>
      <w:r w:rsidRPr="003E2256">
        <w:rPr>
          <w:color w:val="000000"/>
          <w:sz w:val="20"/>
          <w:szCs w:val="27"/>
          <w:lang w:val="ru-RU"/>
        </w:rPr>
        <w:t>.</w:t>
      </w:r>
    </w:p>
    <w:p w:rsidR="003D6910" w:rsidRDefault="003D6910" w:rsidP="003D6910">
      <w:pPr>
        <w:shd w:val="clear" w:color="auto" w:fill="FFFFFF"/>
        <w:ind w:left="288" w:hanging="288"/>
        <w:jc w:val="both"/>
        <w:rPr>
          <w:ins w:id="38" w:author="Rumi-Izdatelstvo" w:date="2015-08-20T17:01:00Z"/>
          <w:color w:val="000000"/>
          <w:sz w:val="16"/>
          <w:szCs w:val="27"/>
        </w:rPr>
      </w:pPr>
    </w:p>
    <w:p w:rsidR="00A92766" w:rsidRDefault="00A92766" w:rsidP="003D6910">
      <w:pPr>
        <w:shd w:val="clear" w:color="auto" w:fill="FFFFFF"/>
        <w:ind w:left="288" w:hanging="288"/>
        <w:jc w:val="both"/>
        <w:rPr>
          <w:ins w:id="39" w:author="Rumi-Izdatelstvo" w:date="2015-08-20T17:01:00Z"/>
          <w:color w:val="000000"/>
          <w:sz w:val="16"/>
          <w:szCs w:val="27"/>
        </w:rPr>
      </w:pPr>
    </w:p>
    <w:p w:rsidR="00A92766" w:rsidRDefault="00A92766" w:rsidP="003D6910">
      <w:pPr>
        <w:shd w:val="clear" w:color="auto" w:fill="FFFFFF"/>
        <w:ind w:left="288" w:hanging="288"/>
        <w:jc w:val="both"/>
        <w:rPr>
          <w:ins w:id="40" w:author="Rumi-Izdatelstvo" w:date="2015-08-20T17:01:00Z"/>
          <w:color w:val="000000"/>
          <w:sz w:val="16"/>
          <w:szCs w:val="27"/>
        </w:rPr>
      </w:pPr>
    </w:p>
    <w:p w:rsidR="00A92766" w:rsidRPr="00A92766" w:rsidRDefault="00A92766" w:rsidP="003D6910">
      <w:pPr>
        <w:shd w:val="clear" w:color="auto" w:fill="FFFFFF"/>
        <w:ind w:left="288" w:hanging="288"/>
        <w:jc w:val="both"/>
        <w:rPr>
          <w:color w:val="000000"/>
          <w:sz w:val="16"/>
          <w:szCs w:val="27"/>
          <w:rPrChange w:id="41" w:author="Rumi-Izdatelstvo" w:date="2015-08-20T17:01:00Z">
            <w:rPr>
              <w:color w:val="000000"/>
              <w:sz w:val="16"/>
              <w:szCs w:val="27"/>
              <w:lang w:val="bg-BG"/>
            </w:rPr>
          </w:rPrChange>
        </w:rPr>
      </w:pPr>
    </w:p>
    <w:p w:rsidR="00012A31" w:rsidRPr="003E2256" w:rsidRDefault="00656A4F" w:rsidP="00012A31">
      <w:pPr>
        <w:rPr>
          <w:lang w:val="ru-RU"/>
        </w:rPr>
      </w:pPr>
      <w:r w:rsidRPr="00656A4F">
        <w:rPr>
          <w:rFonts w:eastAsia="ArialNarrow" w:cs="ArialNarrow"/>
          <w:sz w:val="16"/>
          <w:szCs w:val="16"/>
          <w:lang w:val="ru-RU"/>
        </w:rPr>
        <w:t>Статията е рецензирана от</w:t>
      </w:r>
      <w:r w:rsidR="003E2256" w:rsidRPr="003E2256">
        <w:rPr>
          <w:rFonts w:eastAsia="ArialNarrow" w:cs="ArialNarrow"/>
          <w:sz w:val="16"/>
          <w:szCs w:val="16"/>
          <w:lang w:val="ru-RU"/>
        </w:rPr>
        <w:t xml:space="preserve"> </w:t>
      </w:r>
      <w:r w:rsidR="003E2256">
        <w:rPr>
          <w:rFonts w:eastAsia="ArialNarrow" w:cs="ArialNarrow"/>
          <w:sz w:val="16"/>
          <w:szCs w:val="16"/>
          <w:lang w:val="bg-BG"/>
        </w:rPr>
        <w:t>проф. д-р Венелин Желев.</w:t>
      </w:r>
      <w:r w:rsidRPr="00656A4F">
        <w:rPr>
          <w:rFonts w:eastAsia="ArialNarrow" w:cs="ArialNarrow"/>
          <w:sz w:val="16"/>
          <w:szCs w:val="16"/>
          <w:lang w:val="ru-RU"/>
        </w:rPr>
        <w:t xml:space="preserve">       </w:t>
      </w:r>
      <w:r w:rsidR="00012A31" w:rsidRPr="003E2256">
        <w:rPr>
          <w:rFonts w:eastAsia="ArialNarrow" w:cs="ArialNarrow"/>
          <w:sz w:val="16"/>
          <w:szCs w:val="16"/>
          <w:lang w:val="ru-RU"/>
        </w:rPr>
        <w:t>.</w:t>
      </w:r>
    </w:p>
    <w:p w:rsidR="003D6910" w:rsidRDefault="003D6910" w:rsidP="003D6910">
      <w:pPr>
        <w:shd w:val="clear" w:color="auto" w:fill="FFFFFF"/>
        <w:ind w:left="288" w:hanging="288"/>
        <w:jc w:val="both"/>
        <w:rPr>
          <w:color w:val="000000"/>
          <w:sz w:val="16"/>
          <w:szCs w:val="27"/>
          <w:lang w:val="bg-BG"/>
        </w:rPr>
      </w:pPr>
    </w:p>
    <w:p w:rsidR="003D6910" w:rsidRPr="003D6910" w:rsidRDefault="003D6910" w:rsidP="003D6910">
      <w:pPr>
        <w:shd w:val="clear" w:color="auto" w:fill="FFFFFF"/>
        <w:ind w:left="288" w:hanging="288"/>
        <w:jc w:val="both"/>
        <w:rPr>
          <w:color w:val="000000"/>
          <w:sz w:val="16"/>
          <w:szCs w:val="27"/>
          <w:lang w:val="bg-BG"/>
        </w:rPr>
        <w:sectPr w:rsidR="003D6910" w:rsidRPr="003D6910" w:rsidSect="00EF593B">
          <w:type w:val="continuous"/>
          <w:pgSz w:w="11906" w:h="16838" w:code="9"/>
          <w:pgMar w:top="1021" w:right="1134" w:bottom="1247" w:left="1134" w:header="709" w:footer="794" w:gutter="0"/>
          <w:pgNumType w:start="136"/>
          <w:cols w:num="2" w:space="708"/>
          <w:docGrid w:linePitch="360"/>
          <w:sectPrChange w:id="42" w:author="Rumi-Izdatelstvo" w:date="2015-08-21T16:21:00Z">
            <w:sectPr w:rsidR="003D6910" w:rsidRPr="003D6910" w:rsidSect="00EF593B">
              <w:pgMar w:top="1134" w:right="1134" w:bottom="1134" w:left="1134" w:header="709" w:footer="709" w:gutter="0"/>
            </w:sectPr>
          </w:sectPrChange>
        </w:sectPr>
      </w:pPr>
    </w:p>
    <w:p w:rsidR="00367067" w:rsidRPr="00E70260" w:rsidRDefault="00367067" w:rsidP="003B0B2E">
      <w:pPr>
        <w:ind w:left="288" w:hanging="288"/>
        <w:rPr>
          <w:sz w:val="20"/>
          <w:szCs w:val="20"/>
          <w:lang w:val="ru-RU"/>
        </w:rPr>
        <w:sectPr w:rsidR="00367067" w:rsidRPr="00E70260" w:rsidSect="001B1BBA">
          <w:type w:val="continuous"/>
          <w:pgSz w:w="11906" w:h="16838" w:code="9"/>
          <w:pgMar w:top="1021" w:right="1134" w:bottom="1247" w:left="1134" w:header="709" w:footer="794" w:gutter="0"/>
          <w:pgNumType w:start="72"/>
          <w:cols w:num="2" w:space="708"/>
          <w:docGrid w:linePitch="360"/>
          <w:sectPrChange w:id="43" w:author="Rumi-Izdatelstvo" w:date="2015-08-20T16:43:00Z">
            <w:sectPr w:rsidR="00367067" w:rsidRPr="00E70260" w:rsidSect="001B1BBA">
              <w:pgMar w:top="1134" w:right="1134" w:bottom="1134" w:left="1134" w:header="709" w:footer="709" w:gutter="0"/>
            </w:sectPr>
          </w:sectPrChange>
        </w:sectPr>
      </w:pPr>
    </w:p>
    <w:p w:rsidR="008074B6" w:rsidRPr="00012A31" w:rsidRDefault="008074B6" w:rsidP="00A7354C">
      <w:pPr>
        <w:shd w:val="clear" w:color="auto" w:fill="FFFFFF"/>
        <w:ind w:left="288" w:hanging="288"/>
        <w:jc w:val="both"/>
        <w:rPr>
          <w:color w:val="000000"/>
          <w:sz w:val="16"/>
          <w:szCs w:val="27"/>
          <w:lang w:val="ru-RU"/>
        </w:rPr>
      </w:pPr>
    </w:p>
    <w:p w:rsidR="00576542" w:rsidRPr="00012A31" w:rsidRDefault="00576542" w:rsidP="003B0B2E">
      <w:pPr>
        <w:ind w:left="288" w:hanging="288"/>
        <w:rPr>
          <w:sz w:val="20"/>
          <w:szCs w:val="20"/>
          <w:lang w:val="ru-RU"/>
        </w:rPr>
      </w:pPr>
    </w:p>
    <w:sectPr w:rsidR="00576542" w:rsidRPr="00012A31" w:rsidSect="001B1BBA">
      <w:type w:val="continuous"/>
      <w:pgSz w:w="11906" w:h="16838" w:code="9"/>
      <w:pgMar w:top="1021" w:right="1134" w:bottom="1247" w:left="1134" w:header="709" w:footer="794" w:gutter="0"/>
      <w:pgNumType w:start="72"/>
      <w:cols w:space="708"/>
      <w:docGrid w:linePitch="360"/>
      <w:sectPrChange w:id="44" w:author="Rumi-Izdatelstvo" w:date="2015-08-20T16:43:00Z">
        <w:sectPr w:rsidR="00576542" w:rsidRPr="00012A31" w:rsidSect="001B1BBA">
          <w:pgMar w:top="1134" w:right="1134" w:bottom="1134" w:left="1134" w:header="709" w:footer="709"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00" w:rsidRDefault="00565000" w:rsidP="00604F3E">
      <w:r>
        <w:separator/>
      </w:r>
    </w:p>
  </w:endnote>
  <w:endnote w:type="continuationSeparator" w:id="0">
    <w:p w:rsidR="00565000" w:rsidRDefault="00565000" w:rsidP="0060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PL">
    <w:altName w:val="Times New Roman"/>
    <w:charset w:val="00"/>
    <w:family w:val="roman"/>
    <w:pitch w:val="variable"/>
  </w:font>
  <w:font w:name="ArialNarrow">
    <w:altName w:val="Times New Roman"/>
    <w:panose1 w:val="00000000000000000000"/>
    <w:charset w:val="CC"/>
    <w:family w:val="auto"/>
    <w:notTrueType/>
    <w:pitch w:val="default"/>
    <w:sig w:usb0="00000203" w:usb1="00000000" w:usb2="00000000" w:usb3="00000000" w:csb0="00000005" w:csb1="00000000"/>
  </w:font>
  <w:font w:name="Calibri Light">
    <w:altName w:val="Calibri"/>
    <w:charset w:val="CC"/>
    <w:family w:val="swiss"/>
    <w:pitch w:val="variable"/>
    <w:sig w:usb0="00000001" w:usb1="4000207B"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0" w:author="Rumi-Izdatelstvo" w:date="2015-08-20T16:47:00Z"/>
  <w:sdt>
    <w:sdtPr>
      <w:id w:val="-1098478830"/>
      <w:docPartObj>
        <w:docPartGallery w:val="Page Numbers (Bottom of Page)"/>
        <w:docPartUnique/>
      </w:docPartObj>
    </w:sdtPr>
    <w:sdtEndPr>
      <w:rPr>
        <w:rFonts w:ascii="Arial" w:hAnsi="Arial" w:cs="Arial"/>
        <w:noProof/>
        <w:sz w:val="20"/>
        <w:szCs w:val="20"/>
      </w:rPr>
    </w:sdtEndPr>
    <w:sdtContent>
      <w:customXmlInsRangeEnd w:id="20"/>
      <w:p w:rsidR="005264B1" w:rsidRPr="005264B1" w:rsidRDefault="005264B1">
        <w:pPr>
          <w:pStyle w:val="Footer"/>
          <w:jc w:val="center"/>
          <w:rPr>
            <w:rFonts w:ascii="Arial" w:hAnsi="Arial" w:cs="Arial"/>
            <w:sz w:val="20"/>
            <w:szCs w:val="20"/>
            <w:rPrChange w:id="21" w:author="Rumi-Izdatelstvo" w:date="2015-08-20T16:48:00Z">
              <w:rPr/>
            </w:rPrChange>
          </w:rPr>
          <w:pPrChange w:id="22" w:author="Rumi-Izdatelstvo" w:date="2015-08-20T16:47:00Z">
            <w:pPr>
              <w:pStyle w:val="Footer"/>
            </w:pPr>
          </w:pPrChange>
        </w:pPr>
        <w:ins w:id="23" w:author="Rumi-Izdatelstvo" w:date="2015-08-20T16:47:00Z">
          <w:r w:rsidRPr="005264B1">
            <w:rPr>
              <w:rFonts w:ascii="Arial" w:hAnsi="Arial" w:cs="Arial"/>
              <w:sz w:val="20"/>
              <w:szCs w:val="20"/>
              <w:rPrChange w:id="24" w:author="Rumi-Izdatelstvo" w:date="2015-08-20T16:48:00Z">
                <w:rPr>
                  <w:noProof/>
                </w:rPr>
              </w:rPrChange>
            </w:rPr>
            <w:fldChar w:fldCharType="begin"/>
          </w:r>
          <w:r w:rsidRPr="005264B1">
            <w:rPr>
              <w:rFonts w:ascii="Arial" w:hAnsi="Arial" w:cs="Arial"/>
              <w:sz w:val="20"/>
              <w:szCs w:val="20"/>
              <w:rPrChange w:id="25" w:author="Rumi-Izdatelstvo" w:date="2015-08-20T16:48:00Z">
                <w:rPr/>
              </w:rPrChange>
            </w:rPr>
            <w:instrText xml:space="preserve"> PAGE   \* MERGEFORMAT </w:instrText>
          </w:r>
          <w:r w:rsidRPr="005264B1">
            <w:rPr>
              <w:rFonts w:ascii="Arial" w:hAnsi="Arial" w:cs="Arial"/>
              <w:sz w:val="20"/>
              <w:szCs w:val="20"/>
              <w:rPrChange w:id="26" w:author="Rumi-Izdatelstvo" w:date="2015-08-20T16:48:00Z">
                <w:rPr>
                  <w:noProof/>
                </w:rPr>
              </w:rPrChange>
            </w:rPr>
            <w:fldChar w:fldCharType="separate"/>
          </w:r>
        </w:ins>
        <w:r w:rsidR="00EF593B">
          <w:rPr>
            <w:rFonts w:ascii="Arial" w:hAnsi="Arial" w:cs="Arial"/>
            <w:noProof/>
            <w:sz w:val="20"/>
            <w:szCs w:val="20"/>
          </w:rPr>
          <w:t>139</w:t>
        </w:r>
        <w:ins w:id="27" w:author="Rumi-Izdatelstvo" w:date="2015-08-20T16:47:00Z">
          <w:r w:rsidRPr="005264B1">
            <w:rPr>
              <w:rFonts w:ascii="Arial" w:hAnsi="Arial" w:cs="Arial"/>
              <w:noProof/>
              <w:sz w:val="20"/>
              <w:szCs w:val="20"/>
              <w:rPrChange w:id="28" w:author="Rumi-Izdatelstvo" w:date="2015-08-20T16:48:00Z">
                <w:rPr>
                  <w:noProof/>
                </w:rPr>
              </w:rPrChange>
            </w:rPr>
            <w:fldChar w:fldCharType="end"/>
          </w:r>
        </w:ins>
      </w:p>
      <w:customXmlInsRangeStart w:id="29" w:author="Rumi-Izdatelstvo" w:date="2015-08-20T16:47:00Z"/>
    </w:sdtContent>
  </w:sdt>
  <w:customXmlInsRangeEnd w:id="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00" w:rsidRDefault="00565000" w:rsidP="00604F3E">
      <w:r>
        <w:separator/>
      </w:r>
    </w:p>
  </w:footnote>
  <w:footnote w:type="continuationSeparator" w:id="0">
    <w:p w:rsidR="00565000" w:rsidRDefault="00565000" w:rsidP="00604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859" w:rsidRDefault="00356456" w:rsidP="00604F3E">
    <w:pPr>
      <w:pStyle w:val="Header"/>
      <w:framePr w:wrap="around" w:vAnchor="text" w:hAnchor="margin" w:xAlign="right" w:y="1"/>
      <w:rPr>
        <w:rStyle w:val="PageNumber"/>
      </w:rPr>
    </w:pPr>
    <w:r>
      <w:rPr>
        <w:rStyle w:val="PageNumber"/>
      </w:rPr>
      <w:fldChar w:fldCharType="begin"/>
    </w:r>
    <w:r w:rsidR="009F4859">
      <w:rPr>
        <w:rStyle w:val="PageNumber"/>
      </w:rPr>
      <w:instrText xml:space="preserve">PAGE  </w:instrText>
    </w:r>
    <w:r>
      <w:rPr>
        <w:rStyle w:val="PageNumber"/>
      </w:rPr>
      <w:fldChar w:fldCharType="end"/>
    </w:r>
  </w:p>
  <w:p w:rsidR="009F4859" w:rsidRDefault="009F4859" w:rsidP="000721B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859" w:rsidRDefault="009F4859" w:rsidP="000721B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9D1"/>
    <w:multiLevelType w:val="hybridMultilevel"/>
    <w:tmpl w:val="536E338C"/>
    <w:lvl w:ilvl="0" w:tplc="2D4C4C60">
      <w:numFmt w:val="bullet"/>
      <w:lvlText w:val="-"/>
      <w:lvlJc w:val="left"/>
      <w:pPr>
        <w:tabs>
          <w:tab w:val="num" w:pos="1065"/>
        </w:tabs>
        <w:ind w:left="1065" w:hanging="360"/>
      </w:pPr>
      <w:rPr>
        <w:rFonts w:ascii="Arial" w:eastAsia="Times New Roman" w:hAnsi="Arial" w:cs="Arial"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
    <w:nsid w:val="1C2D1460"/>
    <w:multiLevelType w:val="hybridMultilevel"/>
    <w:tmpl w:val="A6EC1A0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1D324794"/>
    <w:multiLevelType w:val="hybridMultilevel"/>
    <w:tmpl w:val="3D1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D2272"/>
    <w:multiLevelType w:val="hybridMultilevel"/>
    <w:tmpl w:val="E74AB756"/>
    <w:lvl w:ilvl="0" w:tplc="CFE657F6">
      <w:numFmt w:val="bullet"/>
      <w:lvlText w:val="-"/>
      <w:lvlJc w:val="left"/>
      <w:pPr>
        <w:ind w:left="408" w:hanging="360"/>
      </w:pPr>
      <w:rPr>
        <w:rFonts w:ascii="Arial Narrow" w:eastAsia="Times New Roman" w:hAnsi="Arial Narrow"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nsid w:val="218522BA"/>
    <w:multiLevelType w:val="hybridMultilevel"/>
    <w:tmpl w:val="C11CD0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3D06021"/>
    <w:multiLevelType w:val="multilevel"/>
    <w:tmpl w:val="15EEB3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6C4146B"/>
    <w:multiLevelType w:val="hybridMultilevel"/>
    <w:tmpl w:val="7B42225A"/>
    <w:lvl w:ilvl="0" w:tplc="57F2395E">
      <w:start w:val="1"/>
      <w:numFmt w:val="decimal"/>
      <w:pStyle w:val="listconcurs"/>
      <w:lvlText w:val="%1."/>
      <w:lvlJc w:val="left"/>
      <w:pPr>
        <w:tabs>
          <w:tab w:val="num" w:pos="357"/>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7B62368F"/>
    <w:multiLevelType w:val="hybridMultilevel"/>
    <w:tmpl w:val="B24827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F2C17A8"/>
    <w:multiLevelType w:val="hybridMultilevel"/>
    <w:tmpl w:val="72688262"/>
    <w:lvl w:ilvl="0" w:tplc="5950C42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A5"/>
    <w:rsid w:val="000047BA"/>
    <w:rsid w:val="00005577"/>
    <w:rsid w:val="00012A31"/>
    <w:rsid w:val="00012FF4"/>
    <w:rsid w:val="0003007E"/>
    <w:rsid w:val="00045F82"/>
    <w:rsid w:val="00051A93"/>
    <w:rsid w:val="00052172"/>
    <w:rsid w:val="00056A29"/>
    <w:rsid w:val="000570E6"/>
    <w:rsid w:val="000660E7"/>
    <w:rsid w:val="00070ABE"/>
    <w:rsid w:val="000721BA"/>
    <w:rsid w:val="000733B8"/>
    <w:rsid w:val="00073540"/>
    <w:rsid w:val="00082016"/>
    <w:rsid w:val="0008248C"/>
    <w:rsid w:val="00090266"/>
    <w:rsid w:val="000925F1"/>
    <w:rsid w:val="000A061B"/>
    <w:rsid w:val="000C6592"/>
    <w:rsid w:val="000D41C2"/>
    <w:rsid w:val="000F458C"/>
    <w:rsid w:val="0010581A"/>
    <w:rsid w:val="00130C9B"/>
    <w:rsid w:val="00134B90"/>
    <w:rsid w:val="0013697D"/>
    <w:rsid w:val="00141C49"/>
    <w:rsid w:val="001425C6"/>
    <w:rsid w:val="00146862"/>
    <w:rsid w:val="001525D2"/>
    <w:rsid w:val="00156820"/>
    <w:rsid w:val="0016403B"/>
    <w:rsid w:val="00172140"/>
    <w:rsid w:val="00173A83"/>
    <w:rsid w:val="00174D7B"/>
    <w:rsid w:val="001763AC"/>
    <w:rsid w:val="00180F46"/>
    <w:rsid w:val="00183795"/>
    <w:rsid w:val="00184BD2"/>
    <w:rsid w:val="001A5C0F"/>
    <w:rsid w:val="001A7383"/>
    <w:rsid w:val="001B1BBA"/>
    <w:rsid w:val="001B1CF8"/>
    <w:rsid w:val="001B4454"/>
    <w:rsid w:val="001B44DE"/>
    <w:rsid w:val="001B45D9"/>
    <w:rsid w:val="001B5DAB"/>
    <w:rsid w:val="001C182C"/>
    <w:rsid w:val="001C2E97"/>
    <w:rsid w:val="001F1875"/>
    <w:rsid w:val="001F6791"/>
    <w:rsid w:val="00201870"/>
    <w:rsid w:val="002170C9"/>
    <w:rsid w:val="00221B53"/>
    <w:rsid w:val="0022590C"/>
    <w:rsid w:val="002316BD"/>
    <w:rsid w:val="002342FC"/>
    <w:rsid w:val="00236350"/>
    <w:rsid w:val="00250C92"/>
    <w:rsid w:val="002662E3"/>
    <w:rsid w:val="00266916"/>
    <w:rsid w:val="0027184F"/>
    <w:rsid w:val="00271E83"/>
    <w:rsid w:val="002803A9"/>
    <w:rsid w:val="00285A0F"/>
    <w:rsid w:val="002924E6"/>
    <w:rsid w:val="002930FE"/>
    <w:rsid w:val="002C78CC"/>
    <w:rsid w:val="002E3BAD"/>
    <w:rsid w:val="002E4542"/>
    <w:rsid w:val="002F30E6"/>
    <w:rsid w:val="002F4EFF"/>
    <w:rsid w:val="002F62F6"/>
    <w:rsid w:val="002F66E4"/>
    <w:rsid w:val="00304CDC"/>
    <w:rsid w:val="00311E03"/>
    <w:rsid w:val="00312D41"/>
    <w:rsid w:val="0031325A"/>
    <w:rsid w:val="003174FE"/>
    <w:rsid w:val="00323BB8"/>
    <w:rsid w:val="003241F7"/>
    <w:rsid w:val="00325621"/>
    <w:rsid w:val="0032677B"/>
    <w:rsid w:val="003302B6"/>
    <w:rsid w:val="00334B28"/>
    <w:rsid w:val="0033798C"/>
    <w:rsid w:val="00344145"/>
    <w:rsid w:val="003543E5"/>
    <w:rsid w:val="00356456"/>
    <w:rsid w:val="003578C2"/>
    <w:rsid w:val="00364CB2"/>
    <w:rsid w:val="00367067"/>
    <w:rsid w:val="00384CCE"/>
    <w:rsid w:val="00385758"/>
    <w:rsid w:val="00387C6D"/>
    <w:rsid w:val="00396E53"/>
    <w:rsid w:val="003A1FE4"/>
    <w:rsid w:val="003A48CA"/>
    <w:rsid w:val="003B0B2E"/>
    <w:rsid w:val="003D6910"/>
    <w:rsid w:val="003E2256"/>
    <w:rsid w:val="003E3ECA"/>
    <w:rsid w:val="003E47B7"/>
    <w:rsid w:val="003E7369"/>
    <w:rsid w:val="004071D4"/>
    <w:rsid w:val="00413F3A"/>
    <w:rsid w:val="00417A89"/>
    <w:rsid w:val="0043353D"/>
    <w:rsid w:val="0044766D"/>
    <w:rsid w:val="004503C1"/>
    <w:rsid w:val="00453EC1"/>
    <w:rsid w:val="004573D0"/>
    <w:rsid w:val="00466B25"/>
    <w:rsid w:val="0047130B"/>
    <w:rsid w:val="0048034D"/>
    <w:rsid w:val="00484E46"/>
    <w:rsid w:val="00490337"/>
    <w:rsid w:val="00494369"/>
    <w:rsid w:val="004A39A5"/>
    <w:rsid w:val="004A7E5A"/>
    <w:rsid w:val="004B0FFE"/>
    <w:rsid w:val="004C21B3"/>
    <w:rsid w:val="004C65BC"/>
    <w:rsid w:val="004D70CE"/>
    <w:rsid w:val="004F1444"/>
    <w:rsid w:val="004F31FA"/>
    <w:rsid w:val="004F397C"/>
    <w:rsid w:val="004F4640"/>
    <w:rsid w:val="004F7663"/>
    <w:rsid w:val="00507767"/>
    <w:rsid w:val="0051321A"/>
    <w:rsid w:val="00514D66"/>
    <w:rsid w:val="0051633B"/>
    <w:rsid w:val="005264B1"/>
    <w:rsid w:val="005325F8"/>
    <w:rsid w:val="00546C15"/>
    <w:rsid w:val="00546C96"/>
    <w:rsid w:val="00555E94"/>
    <w:rsid w:val="00562F39"/>
    <w:rsid w:val="00565000"/>
    <w:rsid w:val="00576542"/>
    <w:rsid w:val="00577C53"/>
    <w:rsid w:val="00592193"/>
    <w:rsid w:val="005B73EC"/>
    <w:rsid w:val="005C68A7"/>
    <w:rsid w:val="005D30D3"/>
    <w:rsid w:val="005D76BE"/>
    <w:rsid w:val="005E3E4F"/>
    <w:rsid w:val="005E6760"/>
    <w:rsid w:val="005F051B"/>
    <w:rsid w:val="005F7852"/>
    <w:rsid w:val="005F7A5C"/>
    <w:rsid w:val="00604F3E"/>
    <w:rsid w:val="0061740E"/>
    <w:rsid w:val="0063597E"/>
    <w:rsid w:val="006420A6"/>
    <w:rsid w:val="00646C35"/>
    <w:rsid w:val="00651C37"/>
    <w:rsid w:val="00656A4F"/>
    <w:rsid w:val="00656E52"/>
    <w:rsid w:val="00660F73"/>
    <w:rsid w:val="006663CC"/>
    <w:rsid w:val="00666DA7"/>
    <w:rsid w:val="00681274"/>
    <w:rsid w:val="006834FD"/>
    <w:rsid w:val="006911DE"/>
    <w:rsid w:val="006B0EA0"/>
    <w:rsid w:val="006B3B0D"/>
    <w:rsid w:val="006B442B"/>
    <w:rsid w:val="006B55E1"/>
    <w:rsid w:val="006B69C4"/>
    <w:rsid w:val="006D558A"/>
    <w:rsid w:val="006E2E96"/>
    <w:rsid w:val="006F75ED"/>
    <w:rsid w:val="00706E33"/>
    <w:rsid w:val="0071180E"/>
    <w:rsid w:val="00737CDF"/>
    <w:rsid w:val="00751736"/>
    <w:rsid w:val="007579D9"/>
    <w:rsid w:val="00760F67"/>
    <w:rsid w:val="00762F9D"/>
    <w:rsid w:val="0076654D"/>
    <w:rsid w:val="00771F8C"/>
    <w:rsid w:val="00776DDC"/>
    <w:rsid w:val="00782139"/>
    <w:rsid w:val="007859D7"/>
    <w:rsid w:val="00785D2A"/>
    <w:rsid w:val="007977B0"/>
    <w:rsid w:val="007B621B"/>
    <w:rsid w:val="007C1535"/>
    <w:rsid w:val="007D4A03"/>
    <w:rsid w:val="007E5AF8"/>
    <w:rsid w:val="007F4103"/>
    <w:rsid w:val="0080520D"/>
    <w:rsid w:val="008074B6"/>
    <w:rsid w:val="00810AC2"/>
    <w:rsid w:val="00811C10"/>
    <w:rsid w:val="00816412"/>
    <w:rsid w:val="008169B6"/>
    <w:rsid w:val="00822419"/>
    <w:rsid w:val="008261E3"/>
    <w:rsid w:val="00844CF1"/>
    <w:rsid w:val="00852E48"/>
    <w:rsid w:val="0085578E"/>
    <w:rsid w:val="00860FB9"/>
    <w:rsid w:val="00863DF0"/>
    <w:rsid w:val="00863FAD"/>
    <w:rsid w:val="00864050"/>
    <w:rsid w:val="00864D64"/>
    <w:rsid w:val="008745D0"/>
    <w:rsid w:val="008758E2"/>
    <w:rsid w:val="00877DBC"/>
    <w:rsid w:val="0088433E"/>
    <w:rsid w:val="00887E40"/>
    <w:rsid w:val="00887F68"/>
    <w:rsid w:val="00891CBD"/>
    <w:rsid w:val="008955BE"/>
    <w:rsid w:val="00897303"/>
    <w:rsid w:val="008A4E9A"/>
    <w:rsid w:val="008A7A70"/>
    <w:rsid w:val="008B1FB7"/>
    <w:rsid w:val="008B76F5"/>
    <w:rsid w:val="008B7BBB"/>
    <w:rsid w:val="008C4862"/>
    <w:rsid w:val="008C73D1"/>
    <w:rsid w:val="008D74A1"/>
    <w:rsid w:val="008F0F6C"/>
    <w:rsid w:val="008F658D"/>
    <w:rsid w:val="008F6854"/>
    <w:rsid w:val="008F7DCE"/>
    <w:rsid w:val="00911EF6"/>
    <w:rsid w:val="009121CA"/>
    <w:rsid w:val="009231BC"/>
    <w:rsid w:val="00924BEC"/>
    <w:rsid w:val="00925992"/>
    <w:rsid w:val="00934E9C"/>
    <w:rsid w:val="00944663"/>
    <w:rsid w:val="00945A23"/>
    <w:rsid w:val="00947842"/>
    <w:rsid w:val="00956B6A"/>
    <w:rsid w:val="00963BDD"/>
    <w:rsid w:val="009716D3"/>
    <w:rsid w:val="00972DA0"/>
    <w:rsid w:val="00975F03"/>
    <w:rsid w:val="00982946"/>
    <w:rsid w:val="00996447"/>
    <w:rsid w:val="009B0439"/>
    <w:rsid w:val="009B2DDE"/>
    <w:rsid w:val="009C3922"/>
    <w:rsid w:val="009C437A"/>
    <w:rsid w:val="009D3F6E"/>
    <w:rsid w:val="009D411A"/>
    <w:rsid w:val="009D6718"/>
    <w:rsid w:val="009E0D7B"/>
    <w:rsid w:val="009E5832"/>
    <w:rsid w:val="009F4227"/>
    <w:rsid w:val="009F4859"/>
    <w:rsid w:val="00A018AB"/>
    <w:rsid w:val="00A0257E"/>
    <w:rsid w:val="00A07EBE"/>
    <w:rsid w:val="00A11AF5"/>
    <w:rsid w:val="00A15BB4"/>
    <w:rsid w:val="00A20CFC"/>
    <w:rsid w:val="00A21BA3"/>
    <w:rsid w:val="00A22A88"/>
    <w:rsid w:val="00A32B1F"/>
    <w:rsid w:val="00A536D1"/>
    <w:rsid w:val="00A61FDF"/>
    <w:rsid w:val="00A62DFA"/>
    <w:rsid w:val="00A6456D"/>
    <w:rsid w:val="00A7354C"/>
    <w:rsid w:val="00A80A5F"/>
    <w:rsid w:val="00A84453"/>
    <w:rsid w:val="00A85F68"/>
    <w:rsid w:val="00A92766"/>
    <w:rsid w:val="00AA7D89"/>
    <w:rsid w:val="00AB4713"/>
    <w:rsid w:val="00AC4177"/>
    <w:rsid w:val="00AC45C5"/>
    <w:rsid w:val="00AE32A0"/>
    <w:rsid w:val="00AF434A"/>
    <w:rsid w:val="00AF5323"/>
    <w:rsid w:val="00AF7096"/>
    <w:rsid w:val="00B028FD"/>
    <w:rsid w:val="00B04636"/>
    <w:rsid w:val="00B141E3"/>
    <w:rsid w:val="00B328C8"/>
    <w:rsid w:val="00B35F77"/>
    <w:rsid w:val="00B52757"/>
    <w:rsid w:val="00B52CC3"/>
    <w:rsid w:val="00B5456F"/>
    <w:rsid w:val="00B565C7"/>
    <w:rsid w:val="00B60C8A"/>
    <w:rsid w:val="00B60D55"/>
    <w:rsid w:val="00B72A1F"/>
    <w:rsid w:val="00B772FA"/>
    <w:rsid w:val="00B8588C"/>
    <w:rsid w:val="00B96E3A"/>
    <w:rsid w:val="00BA20A2"/>
    <w:rsid w:val="00BA432D"/>
    <w:rsid w:val="00BA66BB"/>
    <w:rsid w:val="00BA696B"/>
    <w:rsid w:val="00BB0622"/>
    <w:rsid w:val="00BB3E7D"/>
    <w:rsid w:val="00BB4B93"/>
    <w:rsid w:val="00BB599F"/>
    <w:rsid w:val="00BB7832"/>
    <w:rsid w:val="00BC5671"/>
    <w:rsid w:val="00BE65BE"/>
    <w:rsid w:val="00BF0252"/>
    <w:rsid w:val="00BF3021"/>
    <w:rsid w:val="00C13FA0"/>
    <w:rsid w:val="00C1755C"/>
    <w:rsid w:val="00C238BD"/>
    <w:rsid w:val="00C24CD2"/>
    <w:rsid w:val="00C473B6"/>
    <w:rsid w:val="00C5109C"/>
    <w:rsid w:val="00C53E2F"/>
    <w:rsid w:val="00C612C4"/>
    <w:rsid w:val="00C61635"/>
    <w:rsid w:val="00C667EF"/>
    <w:rsid w:val="00C6719B"/>
    <w:rsid w:val="00C67FCF"/>
    <w:rsid w:val="00C70822"/>
    <w:rsid w:val="00C73F06"/>
    <w:rsid w:val="00C77C26"/>
    <w:rsid w:val="00C77E1E"/>
    <w:rsid w:val="00C81B21"/>
    <w:rsid w:val="00C9075F"/>
    <w:rsid w:val="00CA5775"/>
    <w:rsid w:val="00CA5C41"/>
    <w:rsid w:val="00CB1D96"/>
    <w:rsid w:val="00CB310E"/>
    <w:rsid w:val="00CC3F76"/>
    <w:rsid w:val="00CC770A"/>
    <w:rsid w:val="00CD2570"/>
    <w:rsid w:val="00CD5D0B"/>
    <w:rsid w:val="00CE22F6"/>
    <w:rsid w:val="00CE65AA"/>
    <w:rsid w:val="00CF52CD"/>
    <w:rsid w:val="00D0091E"/>
    <w:rsid w:val="00D01593"/>
    <w:rsid w:val="00D0603B"/>
    <w:rsid w:val="00D06FED"/>
    <w:rsid w:val="00D11822"/>
    <w:rsid w:val="00D1668F"/>
    <w:rsid w:val="00D22444"/>
    <w:rsid w:val="00D26A61"/>
    <w:rsid w:val="00D41AD8"/>
    <w:rsid w:val="00D46A94"/>
    <w:rsid w:val="00D470D3"/>
    <w:rsid w:val="00D53BF1"/>
    <w:rsid w:val="00D61D4D"/>
    <w:rsid w:val="00D66D78"/>
    <w:rsid w:val="00D672E5"/>
    <w:rsid w:val="00D67832"/>
    <w:rsid w:val="00D766F0"/>
    <w:rsid w:val="00D91D6B"/>
    <w:rsid w:val="00D94CA2"/>
    <w:rsid w:val="00D94EE0"/>
    <w:rsid w:val="00D963BD"/>
    <w:rsid w:val="00DA1B65"/>
    <w:rsid w:val="00DA503C"/>
    <w:rsid w:val="00DA6E1A"/>
    <w:rsid w:val="00DB0590"/>
    <w:rsid w:val="00DC1A82"/>
    <w:rsid w:val="00DC48F7"/>
    <w:rsid w:val="00DC5B94"/>
    <w:rsid w:val="00DD5EE6"/>
    <w:rsid w:val="00DF4A1E"/>
    <w:rsid w:val="00DF54C0"/>
    <w:rsid w:val="00E04671"/>
    <w:rsid w:val="00E04B00"/>
    <w:rsid w:val="00E15AEC"/>
    <w:rsid w:val="00E16A2C"/>
    <w:rsid w:val="00E20ED1"/>
    <w:rsid w:val="00E2617C"/>
    <w:rsid w:val="00E26A9C"/>
    <w:rsid w:val="00E33BCA"/>
    <w:rsid w:val="00E406E0"/>
    <w:rsid w:val="00E4599E"/>
    <w:rsid w:val="00E600F9"/>
    <w:rsid w:val="00E6413D"/>
    <w:rsid w:val="00E64626"/>
    <w:rsid w:val="00E67AD2"/>
    <w:rsid w:val="00E70260"/>
    <w:rsid w:val="00E73F82"/>
    <w:rsid w:val="00E77781"/>
    <w:rsid w:val="00E84187"/>
    <w:rsid w:val="00EA36C3"/>
    <w:rsid w:val="00EA503E"/>
    <w:rsid w:val="00EB2060"/>
    <w:rsid w:val="00EB4BA0"/>
    <w:rsid w:val="00EC0C36"/>
    <w:rsid w:val="00ED4953"/>
    <w:rsid w:val="00ED676C"/>
    <w:rsid w:val="00EE3672"/>
    <w:rsid w:val="00EE49EB"/>
    <w:rsid w:val="00EF2BF8"/>
    <w:rsid w:val="00EF593B"/>
    <w:rsid w:val="00F01709"/>
    <w:rsid w:val="00F13D27"/>
    <w:rsid w:val="00F17D70"/>
    <w:rsid w:val="00F24F83"/>
    <w:rsid w:val="00F25282"/>
    <w:rsid w:val="00F3274F"/>
    <w:rsid w:val="00F32FC8"/>
    <w:rsid w:val="00F41F0A"/>
    <w:rsid w:val="00F43320"/>
    <w:rsid w:val="00F44AC5"/>
    <w:rsid w:val="00F51977"/>
    <w:rsid w:val="00F82973"/>
    <w:rsid w:val="00F960F8"/>
    <w:rsid w:val="00FB7800"/>
    <w:rsid w:val="00FC1F87"/>
    <w:rsid w:val="00FC207F"/>
    <w:rsid w:val="00FC6519"/>
    <w:rsid w:val="00FD63BC"/>
    <w:rsid w:val="00FD7A26"/>
    <w:rsid w:val="00FE0D79"/>
    <w:rsid w:val="00FE2B9E"/>
    <w:rsid w:val="00FE5DA5"/>
    <w:rsid w:val="00FE607C"/>
    <w:rsid w:val="00FF5F3B"/>
  </w:rsids>
  <m:mathPr>
    <m:mathFont m:val="Cambria Math"/>
    <m:brkBin m:val="before"/>
    <m:brkBinSub m:val="--"/>
    <m:smallFrac/>
    <m:dispDef/>
    <m:lMargin m:val="0"/>
    <m:rMargin m:val="0"/>
    <m:defJc m:val="centerGroup"/>
    <m:wrapIndent m:val="1440"/>
    <m:intLim m:val="subSup"/>
    <m:naryLim m:val="undOvr"/>
  </m:mathPr>
  <w:themeFontLang w:val="bg-BG"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imes New Roman"/>
        <w:sz w:val="28"/>
        <w:szCs w:val="2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A36C3"/>
    <w:pPr>
      <w:spacing w:line="360" w:lineRule="auto"/>
      <w:ind w:firstLine="720"/>
      <w:jc w:val="both"/>
    </w:pPr>
    <w:rPr>
      <w:sz w:val="26"/>
    </w:rPr>
  </w:style>
  <w:style w:type="table" w:styleId="TableGrid">
    <w:name w:val="Table Grid"/>
    <w:basedOn w:val="TableNormal"/>
    <w:rsid w:val="00E15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721BA"/>
    <w:pPr>
      <w:tabs>
        <w:tab w:val="center" w:pos="4536"/>
        <w:tab w:val="right" w:pos="9072"/>
      </w:tabs>
    </w:pPr>
  </w:style>
  <w:style w:type="character" w:styleId="PageNumber">
    <w:name w:val="page number"/>
    <w:basedOn w:val="DefaultParagraphFont"/>
    <w:rsid w:val="000721BA"/>
  </w:style>
  <w:style w:type="paragraph" w:styleId="BodyText">
    <w:name w:val="Body Text"/>
    <w:basedOn w:val="Normal"/>
    <w:link w:val="BodyTextChar"/>
    <w:rsid w:val="005325F8"/>
    <w:pPr>
      <w:spacing w:after="120"/>
    </w:pPr>
  </w:style>
  <w:style w:type="character" w:customStyle="1" w:styleId="BodyTextChar">
    <w:name w:val="Body Text Char"/>
    <w:basedOn w:val="DefaultParagraphFont"/>
    <w:link w:val="BodyText"/>
    <w:rsid w:val="005325F8"/>
    <w:rPr>
      <w:sz w:val="24"/>
      <w:szCs w:val="24"/>
      <w:lang w:val="bg-BG" w:eastAsia="bg-BG"/>
    </w:rPr>
  </w:style>
  <w:style w:type="paragraph" w:styleId="ListParagraph">
    <w:name w:val="List Paragraph"/>
    <w:basedOn w:val="Normal"/>
    <w:uiPriority w:val="34"/>
    <w:qFormat/>
    <w:rsid w:val="00D672E5"/>
    <w:pPr>
      <w:ind w:left="720"/>
      <w:contextualSpacing/>
    </w:pPr>
  </w:style>
  <w:style w:type="paragraph" w:styleId="BalloonText">
    <w:name w:val="Balloon Text"/>
    <w:basedOn w:val="Normal"/>
    <w:link w:val="BalloonTextChar"/>
    <w:rsid w:val="00CD5D0B"/>
    <w:rPr>
      <w:rFonts w:ascii="Segoe UI" w:hAnsi="Segoe UI" w:cs="Segoe UI"/>
      <w:sz w:val="18"/>
      <w:szCs w:val="18"/>
    </w:rPr>
  </w:style>
  <w:style w:type="character" w:customStyle="1" w:styleId="BalloonTextChar">
    <w:name w:val="Balloon Text Char"/>
    <w:basedOn w:val="DefaultParagraphFont"/>
    <w:link w:val="BalloonText"/>
    <w:rsid w:val="00CD5D0B"/>
    <w:rPr>
      <w:rFonts w:ascii="Segoe UI" w:hAnsi="Segoe UI" w:cs="Segoe UI"/>
      <w:sz w:val="18"/>
      <w:szCs w:val="18"/>
      <w:lang w:val="bg-BG" w:eastAsia="bg-BG"/>
    </w:rPr>
  </w:style>
  <w:style w:type="paragraph" w:customStyle="1" w:styleId="blank">
    <w:name w:val="blank"/>
    <w:basedOn w:val="Normal"/>
    <w:rsid w:val="000C6592"/>
    <w:pPr>
      <w:tabs>
        <w:tab w:val="left" w:pos="0"/>
        <w:tab w:val="right" w:pos="8953"/>
      </w:tabs>
      <w:spacing w:line="240" w:lineRule="atLeast"/>
      <w:jc w:val="center"/>
    </w:pPr>
    <w:rPr>
      <w:rFonts w:ascii="Times New Roman PL" w:hAnsi="Times New Roman PL"/>
      <w:i/>
      <w:sz w:val="20"/>
      <w:szCs w:val="20"/>
      <w:lang w:val="en-GB"/>
    </w:rPr>
  </w:style>
  <w:style w:type="paragraph" w:customStyle="1" w:styleId="Tytulreferatu">
    <w:name w:val="Tytul referatu"/>
    <w:basedOn w:val="Normal"/>
    <w:rsid w:val="000C6592"/>
    <w:pPr>
      <w:jc w:val="center"/>
    </w:pPr>
    <w:rPr>
      <w:b/>
      <w:caps/>
      <w:szCs w:val="20"/>
    </w:rPr>
  </w:style>
  <w:style w:type="paragraph" w:customStyle="1" w:styleId="Nagl">
    <w:name w:val="Nagl"/>
    <w:basedOn w:val="Normal"/>
    <w:rsid w:val="000C6592"/>
    <w:pPr>
      <w:jc w:val="center"/>
    </w:pPr>
    <w:rPr>
      <w:caps/>
      <w:sz w:val="20"/>
      <w:szCs w:val="20"/>
    </w:rPr>
  </w:style>
  <w:style w:type="paragraph" w:customStyle="1" w:styleId="Adresyautor">
    <w:name w:val="Adresy autor"/>
    <w:basedOn w:val="Normal"/>
    <w:rsid w:val="009F4227"/>
    <w:pPr>
      <w:ind w:left="737"/>
    </w:pPr>
    <w:rPr>
      <w:sz w:val="20"/>
      <w:szCs w:val="20"/>
    </w:rPr>
  </w:style>
  <w:style w:type="paragraph" w:customStyle="1" w:styleId="streszczenei-tekst">
    <w:name w:val="streszczenei - tekst"/>
    <w:basedOn w:val="Normal"/>
    <w:rsid w:val="009F4227"/>
    <w:pPr>
      <w:jc w:val="both"/>
    </w:pPr>
    <w:rPr>
      <w:sz w:val="20"/>
      <w:szCs w:val="20"/>
    </w:rPr>
  </w:style>
  <w:style w:type="paragraph" w:customStyle="1" w:styleId="Autorzy">
    <w:name w:val="Autorzy"/>
    <w:basedOn w:val="Normal"/>
    <w:rsid w:val="009F4227"/>
    <w:pPr>
      <w:ind w:left="737"/>
    </w:pPr>
    <w:rPr>
      <w:b/>
      <w:sz w:val="20"/>
      <w:szCs w:val="20"/>
    </w:rPr>
  </w:style>
  <w:style w:type="character" w:customStyle="1" w:styleId="apple-converted-space">
    <w:name w:val="apple-converted-space"/>
    <w:basedOn w:val="DefaultParagraphFont"/>
    <w:rsid w:val="006420A6"/>
  </w:style>
  <w:style w:type="paragraph" w:customStyle="1" w:styleId="listconcurs">
    <w:name w:val="list_concurs"/>
    <w:basedOn w:val="Normal"/>
    <w:rsid w:val="008074B6"/>
    <w:pPr>
      <w:numPr>
        <w:numId w:val="7"/>
      </w:numPr>
      <w:spacing w:before="60" w:after="60" w:line="360" w:lineRule="auto"/>
      <w:ind w:left="924" w:hanging="567"/>
      <w:jc w:val="both"/>
    </w:pPr>
    <w:rPr>
      <w:rFonts w:ascii="Times New Roman" w:hAnsi="Times New Roman"/>
      <w:sz w:val="24"/>
      <w:szCs w:val="24"/>
      <w:lang w:val="bg-BG" w:eastAsia="bg-BG"/>
    </w:rPr>
  </w:style>
  <w:style w:type="character" w:styleId="Hyperlink">
    <w:name w:val="Hyperlink"/>
    <w:basedOn w:val="DefaultParagraphFont"/>
    <w:rsid w:val="001F6791"/>
    <w:rPr>
      <w:color w:val="0563C1" w:themeColor="hyperlink"/>
      <w:u w:val="single"/>
    </w:rPr>
  </w:style>
  <w:style w:type="character" w:styleId="CommentReference">
    <w:name w:val="annotation reference"/>
    <w:basedOn w:val="DefaultParagraphFont"/>
    <w:rsid w:val="009F4859"/>
    <w:rPr>
      <w:sz w:val="16"/>
      <w:szCs w:val="16"/>
    </w:rPr>
  </w:style>
  <w:style w:type="paragraph" w:styleId="CommentText">
    <w:name w:val="annotation text"/>
    <w:basedOn w:val="Normal"/>
    <w:link w:val="CommentTextChar"/>
    <w:rsid w:val="009F4859"/>
    <w:rPr>
      <w:sz w:val="20"/>
      <w:szCs w:val="20"/>
    </w:rPr>
  </w:style>
  <w:style w:type="character" w:customStyle="1" w:styleId="CommentTextChar">
    <w:name w:val="Comment Text Char"/>
    <w:basedOn w:val="DefaultParagraphFont"/>
    <w:link w:val="CommentText"/>
    <w:rsid w:val="009F4859"/>
    <w:rPr>
      <w:sz w:val="20"/>
      <w:szCs w:val="20"/>
    </w:rPr>
  </w:style>
  <w:style w:type="paragraph" w:styleId="CommentSubject">
    <w:name w:val="annotation subject"/>
    <w:basedOn w:val="CommentText"/>
    <w:next w:val="CommentText"/>
    <w:link w:val="CommentSubjectChar"/>
    <w:rsid w:val="009F4859"/>
    <w:rPr>
      <w:b/>
      <w:bCs/>
    </w:rPr>
  </w:style>
  <w:style w:type="character" w:customStyle="1" w:styleId="CommentSubjectChar">
    <w:name w:val="Comment Subject Char"/>
    <w:basedOn w:val="CommentTextChar"/>
    <w:link w:val="CommentSubject"/>
    <w:rsid w:val="009F4859"/>
    <w:rPr>
      <w:b/>
      <w:bCs/>
      <w:sz w:val="20"/>
      <w:szCs w:val="20"/>
    </w:rPr>
  </w:style>
  <w:style w:type="paragraph" w:styleId="Footer">
    <w:name w:val="footer"/>
    <w:basedOn w:val="Normal"/>
    <w:link w:val="FooterChar"/>
    <w:uiPriority w:val="99"/>
    <w:rsid w:val="005264B1"/>
    <w:pPr>
      <w:tabs>
        <w:tab w:val="center" w:pos="4536"/>
        <w:tab w:val="right" w:pos="9072"/>
      </w:tabs>
    </w:pPr>
  </w:style>
  <w:style w:type="character" w:customStyle="1" w:styleId="FooterChar">
    <w:name w:val="Footer Char"/>
    <w:basedOn w:val="DefaultParagraphFont"/>
    <w:link w:val="Footer"/>
    <w:uiPriority w:val="99"/>
    <w:rsid w:val="00526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sz w:val="28"/>
        <w:szCs w:val="2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A36C3"/>
    <w:pPr>
      <w:spacing w:line="360" w:lineRule="auto"/>
      <w:ind w:firstLine="720"/>
      <w:jc w:val="both"/>
    </w:pPr>
    <w:rPr>
      <w:sz w:val="26"/>
    </w:rPr>
  </w:style>
  <w:style w:type="table" w:styleId="TableGrid">
    <w:name w:val="Table Grid"/>
    <w:basedOn w:val="TableNormal"/>
    <w:rsid w:val="00E15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721BA"/>
    <w:pPr>
      <w:tabs>
        <w:tab w:val="center" w:pos="4536"/>
        <w:tab w:val="right" w:pos="9072"/>
      </w:tabs>
    </w:pPr>
  </w:style>
  <w:style w:type="character" w:styleId="PageNumber">
    <w:name w:val="page number"/>
    <w:basedOn w:val="DefaultParagraphFont"/>
    <w:rsid w:val="000721BA"/>
  </w:style>
  <w:style w:type="paragraph" w:styleId="BodyText">
    <w:name w:val="Body Text"/>
    <w:basedOn w:val="Normal"/>
    <w:link w:val="BodyTextChar"/>
    <w:rsid w:val="005325F8"/>
    <w:pPr>
      <w:spacing w:after="120"/>
    </w:pPr>
  </w:style>
  <w:style w:type="character" w:customStyle="1" w:styleId="BodyTextChar">
    <w:name w:val="Body Text Char"/>
    <w:basedOn w:val="DefaultParagraphFont"/>
    <w:link w:val="BodyText"/>
    <w:rsid w:val="005325F8"/>
    <w:rPr>
      <w:sz w:val="24"/>
      <w:szCs w:val="24"/>
      <w:lang w:val="bg-BG" w:eastAsia="bg-BG"/>
    </w:rPr>
  </w:style>
  <w:style w:type="paragraph" w:styleId="ListParagraph">
    <w:name w:val="List Paragraph"/>
    <w:basedOn w:val="Normal"/>
    <w:uiPriority w:val="34"/>
    <w:qFormat/>
    <w:rsid w:val="00D672E5"/>
    <w:pPr>
      <w:ind w:left="720"/>
      <w:contextualSpacing/>
    </w:pPr>
  </w:style>
  <w:style w:type="paragraph" w:styleId="BalloonText">
    <w:name w:val="Balloon Text"/>
    <w:basedOn w:val="Normal"/>
    <w:link w:val="BalloonTextChar"/>
    <w:rsid w:val="00CD5D0B"/>
    <w:rPr>
      <w:rFonts w:ascii="Segoe UI" w:hAnsi="Segoe UI" w:cs="Segoe UI"/>
      <w:sz w:val="18"/>
      <w:szCs w:val="18"/>
    </w:rPr>
  </w:style>
  <w:style w:type="character" w:customStyle="1" w:styleId="BalloonTextChar">
    <w:name w:val="Balloon Text Char"/>
    <w:basedOn w:val="DefaultParagraphFont"/>
    <w:link w:val="BalloonText"/>
    <w:rsid w:val="00CD5D0B"/>
    <w:rPr>
      <w:rFonts w:ascii="Segoe UI" w:hAnsi="Segoe UI" w:cs="Segoe UI"/>
      <w:sz w:val="18"/>
      <w:szCs w:val="18"/>
      <w:lang w:val="bg-BG" w:eastAsia="bg-BG"/>
    </w:rPr>
  </w:style>
  <w:style w:type="paragraph" w:customStyle="1" w:styleId="blank">
    <w:name w:val="blank"/>
    <w:basedOn w:val="Normal"/>
    <w:rsid w:val="000C6592"/>
    <w:pPr>
      <w:tabs>
        <w:tab w:val="left" w:pos="0"/>
        <w:tab w:val="right" w:pos="8953"/>
      </w:tabs>
      <w:spacing w:line="240" w:lineRule="atLeast"/>
      <w:jc w:val="center"/>
    </w:pPr>
    <w:rPr>
      <w:rFonts w:ascii="Times New Roman PL" w:hAnsi="Times New Roman PL"/>
      <w:i/>
      <w:sz w:val="20"/>
      <w:szCs w:val="20"/>
      <w:lang w:val="en-GB"/>
    </w:rPr>
  </w:style>
  <w:style w:type="paragraph" w:customStyle="1" w:styleId="Tytulreferatu">
    <w:name w:val="Tytul referatu"/>
    <w:basedOn w:val="Normal"/>
    <w:rsid w:val="000C6592"/>
    <w:pPr>
      <w:jc w:val="center"/>
    </w:pPr>
    <w:rPr>
      <w:b/>
      <w:caps/>
      <w:szCs w:val="20"/>
    </w:rPr>
  </w:style>
  <w:style w:type="paragraph" w:customStyle="1" w:styleId="Nagl">
    <w:name w:val="Nagl"/>
    <w:basedOn w:val="Normal"/>
    <w:rsid w:val="000C6592"/>
    <w:pPr>
      <w:jc w:val="center"/>
    </w:pPr>
    <w:rPr>
      <w:caps/>
      <w:sz w:val="20"/>
      <w:szCs w:val="20"/>
    </w:rPr>
  </w:style>
  <w:style w:type="paragraph" w:customStyle="1" w:styleId="Adresyautor">
    <w:name w:val="Adresy autor"/>
    <w:basedOn w:val="Normal"/>
    <w:rsid w:val="009F4227"/>
    <w:pPr>
      <w:ind w:left="737"/>
    </w:pPr>
    <w:rPr>
      <w:sz w:val="20"/>
      <w:szCs w:val="20"/>
    </w:rPr>
  </w:style>
  <w:style w:type="paragraph" w:customStyle="1" w:styleId="streszczenei-tekst">
    <w:name w:val="streszczenei - tekst"/>
    <w:basedOn w:val="Normal"/>
    <w:rsid w:val="009F4227"/>
    <w:pPr>
      <w:jc w:val="both"/>
    </w:pPr>
    <w:rPr>
      <w:sz w:val="20"/>
      <w:szCs w:val="20"/>
    </w:rPr>
  </w:style>
  <w:style w:type="paragraph" w:customStyle="1" w:styleId="Autorzy">
    <w:name w:val="Autorzy"/>
    <w:basedOn w:val="Normal"/>
    <w:rsid w:val="009F4227"/>
    <w:pPr>
      <w:ind w:left="737"/>
    </w:pPr>
    <w:rPr>
      <w:b/>
      <w:sz w:val="20"/>
      <w:szCs w:val="20"/>
    </w:rPr>
  </w:style>
  <w:style w:type="character" w:customStyle="1" w:styleId="apple-converted-space">
    <w:name w:val="apple-converted-space"/>
    <w:basedOn w:val="DefaultParagraphFont"/>
    <w:rsid w:val="006420A6"/>
  </w:style>
  <w:style w:type="paragraph" w:customStyle="1" w:styleId="listconcurs">
    <w:name w:val="list_concurs"/>
    <w:basedOn w:val="Normal"/>
    <w:rsid w:val="008074B6"/>
    <w:pPr>
      <w:numPr>
        <w:numId w:val="7"/>
      </w:numPr>
      <w:spacing w:before="60" w:after="60" w:line="360" w:lineRule="auto"/>
      <w:ind w:left="924" w:hanging="567"/>
      <w:jc w:val="both"/>
    </w:pPr>
    <w:rPr>
      <w:rFonts w:ascii="Times New Roman" w:hAnsi="Times New Roman"/>
      <w:sz w:val="24"/>
      <w:szCs w:val="24"/>
      <w:lang w:val="bg-BG" w:eastAsia="bg-BG"/>
    </w:rPr>
  </w:style>
  <w:style w:type="character" w:styleId="Hyperlink">
    <w:name w:val="Hyperlink"/>
    <w:basedOn w:val="DefaultParagraphFont"/>
    <w:rsid w:val="001F6791"/>
    <w:rPr>
      <w:color w:val="0563C1" w:themeColor="hyperlink"/>
      <w:u w:val="single"/>
    </w:rPr>
  </w:style>
  <w:style w:type="character" w:styleId="CommentReference">
    <w:name w:val="annotation reference"/>
    <w:basedOn w:val="DefaultParagraphFont"/>
    <w:rsid w:val="009F4859"/>
    <w:rPr>
      <w:sz w:val="16"/>
      <w:szCs w:val="16"/>
    </w:rPr>
  </w:style>
  <w:style w:type="paragraph" w:styleId="CommentText">
    <w:name w:val="annotation text"/>
    <w:basedOn w:val="Normal"/>
    <w:link w:val="CommentTextChar"/>
    <w:rsid w:val="009F4859"/>
    <w:rPr>
      <w:sz w:val="20"/>
      <w:szCs w:val="20"/>
    </w:rPr>
  </w:style>
  <w:style w:type="character" w:customStyle="1" w:styleId="CommentTextChar">
    <w:name w:val="Comment Text Char"/>
    <w:basedOn w:val="DefaultParagraphFont"/>
    <w:link w:val="CommentText"/>
    <w:rsid w:val="009F4859"/>
    <w:rPr>
      <w:sz w:val="20"/>
      <w:szCs w:val="20"/>
    </w:rPr>
  </w:style>
  <w:style w:type="paragraph" w:styleId="CommentSubject">
    <w:name w:val="annotation subject"/>
    <w:basedOn w:val="CommentText"/>
    <w:next w:val="CommentText"/>
    <w:link w:val="CommentSubjectChar"/>
    <w:rsid w:val="009F4859"/>
    <w:rPr>
      <w:b/>
      <w:bCs/>
    </w:rPr>
  </w:style>
  <w:style w:type="character" w:customStyle="1" w:styleId="CommentSubjectChar">
    <w:name w:val="Comment Subject Char"/>
    <w:basedOn w:val="CommentTextChar"/>
    <w:link w:val="CommentSubject"/>
    <w:rsid w:val="009F4859"/>
    <w:rPr>
      <w:b/>
      <w:bCs/>
      <w:sz w:val="20"/>
      <w:szCs w:val="20"/>
    </w:rPr>
  </w:style>
  <w:style w:type="paragraph" w:styleId="Footer">
    <w:name w:val="footer"/>
    <w:basedOn w:val="Normal"/>
    <w:link w:val="FooterChar"/>
    <w:uiPriority w:val="99"/>
    <w:rsid w:val="005264B1"/>
    <w:pPr>
      <w:tabs>
        <w:tab w:val="center" w:pos="4536"/>
        <w:tab w:val="right" w:pos="9072"/>
      </w:tabs>
    </w:pPr>
  </w:style>
  <w:style w:type="character" w:customStyle="1" w:styleId="FooterChar">
    <w:name w:val="Footer Char"/>
    <w:basedOn w:val="DefaultParagraphFont"/>
    <w:link w:val="Footer"/>
    <w:uiPriority w:val="99"/>
    <w:rsid w:val="00526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74581">
      <w:bodyDiv w:val="1"/>
      <w:marLeft w:val="0"/>
      <w:marRight w:val="0"/>
      <w:marTop w:val="0"/>
      <w:marBottom w:val="0"/>
      <w:divBdr>
        <w:top w:val="none" w:sz="0" w:space="0" w:color="auto"/>
        <w:left w:val="none" w:sz="0" w:space="0" w:color="auto"/>
        <w:bottom w:val="none" w:sz="0" w:space="0" w:color="auto"/>
        <w:right w:val="none" w:sz="0" w:space="0" w:color="auto"/>
      </w:divBdr>
    </w:div>
    <w:div w:id="1075780279">
      <w:bodyDiv w:val="1"/>
      <w:marLeft w:val="0"/>
      <w:marRight w:val="0"/>
      <w:marTop w:val="0"/>
      <w:marBottom w:val="0"/>
      <w:divBdr>
        <w:top w:val="none" w:sz="0" w:space="0" w:color="auto"/>
        <w:left w:val="none" w:sz="0" w:space="0" w:color="auto"/>
        <w:bottom w:val="none" w:sz="0" w:space="0" w:color="auto"/>
        <w:right w:val="none" w:sz="0" w:space="0" w:color="auto"/>
      </w:divBdr>
    </w:div>
    <w:div w:id="1255820339">
      <w:bodyDiv w:val="1"/>
      <w:marLeft w:val="0"/>
      <w:marRight w:val="0"/>
      <w:marTop w:val="0"/>
      <w:marBottom w:val="0"/>
      <w:divBdr>
        <w:top w:val="none" w:sz="0" w:space="0" w:color="auto"/>
        <w:left w:val="none" w:sz="0" w:space="0" w:color="auto"/>
        <w:bottom w:val="none" w:sz="0" w:space="0" w:color="auto"/>
        <w:right w:val="none" w:sz="0" w:space="0" w:color="auto"/>
      </w:divBdr>
    </w:div>
    <w:div w:id="1398824208">
      <w:bodyDiv w:val="1"/>
      <w:marLeft w:val="0"/>
      <w:marRight w:val="0"/>
      <w:marTop w:val="0"/>
      <w:marBottom w:val="0"/>
      <w:divBdr>
        <w:top w:val="none" w:sz="0" w:space="0" w:color="auto"/>
        <w:left w:val="none" w:sz="0" w:space="0" w:color="auto"/>
        <w:bottom w:val="none" w:sz="0" w:space="0" w:color="auto"/>
        <w:right w:val="none" w:sz="0" w:space="0" w:color="auto"/>
      </w:divBdr>
    </w:div>
    <w:div w:id="1614559910">
      <w:bodyDiv w:val="1"/>
      <w:marLeft w:val="0"/>
      <w:marRight w:val="0"/>
      <w:marTop w:val="0"/>
      <w:marBottom w:val="0"/>
      <w:divBdr>
        <w:top w:val="none" w:sz="0" w:space="0" w:color="auto"/>
        <w:left w:val="none" w:sz="0" w:space="0" w:color="auto"/>
        <w:bottom w:val="none" w:sz="0" w:space="0" w:color="auto"/>
        <w:right w:val="none" w:sz="0" w:space="0" w:color="auto"/>
      </w:divBdr>
    </w:div>
    <w:div w:id="1824007028">
      <w:bodyDiv w:val="1"/>
      <w:marLeft w:val="0"/>
      <w:marRight w:val="0"/>
      <w:marTop w:val="0"/>
      <w:marBottom w:val="0"/>
      <w:divBdr>
        <w:top w:val="none" w:sz="0" w:space="0" w:color="auto"/>
        <w:left w:val="none" w:sz="0" w:space="0" w:color="auto"/>
        <w:bottom w:val="none" w:sz="0" w:space="0" w:color="auto"/>
        <w:right w:val="none" w:sz="0" w:space="0" w:color="auto"/>
      </w:divBdr>
    </w:div>
    <w:div w:id="204389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3ECC1-8971-4D5E-A041-E77CAD55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II</vt:lpstr>
    </vt:vector>
  </TitlesOfParts>
  <Company>SU</Company>
  <LinksUpToDate>false</LinksUpToDate>
  <CharactersWithSpaces>21120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Mariana Vasileva</dc:creator>
  <cp:lastModifiedBy>Rumi-Izdatelstvo</cp:lastModifiedBy>
  <cp:revision>4</cp:revision>
  <cp:lastPrinted>2015-07-10T07:19:00Z</cp:lastPrinted>
  <dcterms:created xsi:type="dcterms:W3CDTF">2015-08-20T13:43:00Z</dcterms:created>
  <dcterms:modified xsi:type="dcterms:W3CDTF">2015-08-21T13:22:00Z</dcterms:modified>
</cp:coreProperties>
</file>