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7D" w:rsidRPr="003A6398" w:rsidRDefault="0057587D" w:rsidP="0057587D">
      <w:pPr>
        <w:spacing w:after="0" w:line="240" w:lineRule="auto"/>
        <w:rPr>
          <w:rFonts w:ascii="Arial Narrow" w:hAnsi="Arial Narrow"/>
          <w:sz w:val="20"/>
          <w:szCs w:val="20"/>
          <w:lang w:val="bg-BG"/>
        </w:rPr>
      </w:pPr>
      <w:r w:rsidRPr="003A6398">
        <w:rPr>
          <w:rFonts w:ascii="Arial Narrow" w:hAnsi="Arial Narrow"/>
          <w:sz w:val="20"/>
          <w:szCs w:val="20"/>
          <w:lang w:val="bg-BG"/>
        </w:rPr>
        <w:t>ГОДИШНИК НА МИННО-ГЕОЛОЖКИЯ УНИВЕРСИТЕТ “СВ. ИВАН РИЛСКИ”, Том 58, Св. I, Геология и геофизика, 2015</w:t>
      </w:r>
    </w:p>
    <w:p w:rsidR="0057587D" w:rsidRPr="003A6398" w:rsidRDefault="0057587D" w:rsidP="0057587D">
      <w:pPr>
        <w:pStyle w:val="BodyText0"/>
        <w:tabs>
          <w:tab w:val="left" w:pos="720"/>
        </w:tabs>
        <w:spacing w:after="0" w:line="240" w:lineRule="auto"/>
        <w:ind w:firstLine="0"/>
        <w:rPr>
          <w:rFonts w:ascii="Arial Narrow" w:hAnsi="Arial Narrow"/>
        </w:rPr>
      </w:pPr>
      <w:r w:rsidRPr="003A6398">
        <w:rPr>
          <w:rFonts w:ascii="Arial Narrow" w:hAnsi="Arial Narrow"/>
        </w:rPr>
        <w:t xml:space="preserve">ANNUAL OF THE UNIVERSITY OF MINING AND GEOLOGY “ST. IVAN RILSKI”, </w:t>
      </w:r>
      <w:r w:rsidR="00D44ED6" w:rsidRPr="003A6398">
        <w:rPr>
          <w:rFonts w:ascii="Arial Narrow" w:hAnsi="Arial Narrow"/>
        </w:rPr>
        <w:t>Vol. 58, Part I, Geology and Geophysics</w:t>
      </w:r>
      <w:r w:rsidRPr="003A6398">
        <w:rPr>
          <w:rFonts w:ascii="Arial Narrow" w:hAnsi="Arial Narrow"/>
        </w:rPr>
        <w:t>, 2015</w:t>
      </w:r>
    </w:p>
    <w:p w:rsidR="00D44ED6" w:rsidRDefault="00D44ED6" w:rsidP="0001266C">
      <w:pPr>
        <w:spacing w:after="0"/>
        <w:rPr>
          <w:rFonts w:ascii="Arial Narrow" w:hAnsi="Arial Narrow"/>
          <w:b/>
          <w:sz w:val="28"/>
          <w:szCs w:val="28"/>
        </w:rPr>
      </w:pPr>
    </w:p>
    <w:p w:rsidR="000F6BE2" w:rsidRDefault="000F6BE2" w:rsidP="0001266C">
      <w:pPr>
        <w:spacing w:after="0"/>
        <w:rPr>
          <w:rFonts w:ascii="Arial Narrow" w:hAnsi="Arial Narrow"/>
          <w:b/>
          <w:sz w:val="28"/>
          <w:szCs w:val="28"/>
        </w:rPr>
      </w:pPr>
    </w:p>
    <w:p w:rsidR="000F6BE2" w:rsidRDefault="000F6BE2" w:rsidP="0001266C">
      <w:pPr>
        <w:spacing w:after="0"/>
        <w:rPr>
          <w:rFonts w:ascii="Arial Narrow" w:hAnsi="Arial Narrow"/>
          <w:b/>
          <w:sz w:val="28"/>
          <w:szCs w:val="28"/>
        </w:rPr>
      </w:pPr>
    </w:p>
    <w:p w:rsidR="000F6BE2" w:rsidRDefault="000F6BE2" w:rsidP="0001266C">
      <w:pPr>
        <w:spacing w:after="0"/>
        <w:rPr>
          <w:rFonts w:ascii="Arial Narrow" w:hAnsi="Arial Narrow"/>
          <w:b/>
          <w:sz w:val="28"/>
          <w:szCs w:val="28"/>
        </w:rPr>
      </w:pPr>
    </w:p>
    <w:p w:rsidR="000F6BE2" w:rsidRDefault="000F6BE2" w:rsidP="0001266C">
      <w:pPr>
        <w:spacing w:after="0"/>
        <w:rPr>
          <w:rFonts w:ascii="Arial Narrow" w:hAnsi="Arial Narrow"/>
          <w:b/>
          <w:sz w:val="28"/>
          <w:szCs w:val="28"/>
        </w:rPr>
      </w:pPr>
    </w:p>
    <w:p w:rsidR="000F6BE2" w:rsidRDefault="000F6BE2" w:rsidP="0001266C">
      <w:pPr>
        <w:spacing w:after="0"/>
        <w:rPr>
          <w:rFonts w:ascii="Arial Narrow" w:hAnsi="Arial Narrow"/>
          <w:b/>
          <w:sz w:val="28"/>
          <w:szCs w:val="28"/>
        </w:rPr>
      </w:pPr>
    </w:p>
    <w:p w:rsidR="00F22B5A" w:rsidRPr="0001266C" w:rsidRDefault="00F22B5A" w:rsidP="0001266C">
      <w:pPr>
        <w:spacing w:after="0"/>
        <w:rPr>
          <w:rFonts w:ascii="Arial Narrow" w:hAnsi="Arial Narrow"/>
          <w:b/>
          <w:sz w:val="28"/>
          <w:szCs w:val="28"/>
          <w:lang w:val="mn-MN"/>
        </w:rPr>
      </w:pPr>
      <w:r w:rsidRPr="0001266C">
        <w:rPr>
          <w:rFonts w:ascii="Arial Narrow" w:hAnsi="Arial Narrow"/>
          <w:b/>
          <w:sz w:val="28"/>
          <w:szCs w:val="28"/>
          <w:lang w:val="mn-MN"/>
        </w:rPr>
        <w:t>К ВОПРОСУ</w:t>
      </w:r>
      <w:r w:rsidR="00AD7FC0" w:rsidRPr="008F206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01266C">
        <w:rPr>
          <w:rFonts w:ascii="Arial Narrow" w:hAnsi="Arial Narrow"/>
          <w:b/>
          <w:sz w:val="28"/>
          <w:szCs w:val="28"/>
          <w:lang w:val="mn-MN"/>
        </w:rPr>
        <w:t xml:space="preserve">КАЧЕСТВА ОПРОБОВАНИЯ </w:t>
      </w:r>
      <w:r w:rsidR="002B623B" w:rsidRPr="0001266C">
        <w:rPr>
          <w:rFonts w:ascii="Arial Narrow" w:hAnsi="Arial Narrow"/>
          <w:b/>
          <w:sz w:val="28"/>
          <w:szCs w:val="28"/>
          <w:lang w:val="mn-MN"/>
        </w:rPr>
        <w:t>РАЗВЕДОЧНОГО</w:t>
      </w:r>
      <w:r w:rsidR="00872885" w:rsidRPr="008F206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2B623B" w:rsidRPr="0001266C">
        <w:rPr>
          <w:rFonts w:ascii="Arial Narrow" w:hAnsi="Arial Narrow"/>
          <w:b/>
          <w:sz w:val="28"/>
          <w:szCs w:val="28"/>
          <w:lang w:val="mn-MN"/>
        </w:rPr>
        <w:t>БУРЕНИЯ</w:t>
      </w:r>
      <w:r w:rsidR="0001266C" w:rsidRPr="008F206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01266C">
        <w:rPr>
          <w:rFonts w:ascii="Arial Narrow" w:hAnsi="Arial Narrow"/>
          <w:b/>
          <w:sz w:val="28"/>
          <w:szCs w:val="28"/>
          <w:lang w:val="mn-MN"/>
        </w:rPr>
        <w:t>РОССЫПНЫХ МЕСТОРОЖДЕНИЙ ЗОЛОТА</w:t>
      </w:r>
    </w:p>
    <w:p w:rsidR="00004325" w:rsidRPr="000F6BE2" w:rsidRDefault="00004325" w:rsidP="009A0636">
      <w:pPr>
        <w:spacing w:after="0"/>
        <w:jc w:val="center"/>
        <w:rPr>
          <w:rFonts w:ascii="Arial Narrow" w:hAnsi="Arial Narrow"/>
          <w:b/>
          <w:sz w:val="28"/>
          <w:szCs w:val="28"/>
          <w:lang w:val="mn-MN"/>
        </w:rPr>
      </w:pPr>
    </w:p>
    <w:p w:rsidR="00004325" w:rsidRPr="001353E4" w:rsidRDefault="00F22B5A" w:rsidP="0001266C">
      <w:pPr>
        <w:spacing w:after="0"/>
        <w:rPr>
          <w:rFonts w:ascii="Arial Narrow" w:hAnsi="Arial Narrow"/>
          <w:b/>
          <w:i/>
          <w:sz w:val="24"/>
          <w:szCs w:val="24"/>
          <w:vertAlign w:val="superscript"/>
          <w:lang w:val="mn-MN"/>
        </w:rPr>
      </w:pPr>
      <w:r w:rsidRPr="0001266C">
        <w:rPr>
          <w:rFonts w:ascii="Arial Narrow" w:hAnsi="Arial Narrow"/>
          <w:b/>
          <w:i/>
          <w:sz w:val="24"/>
          <w:szCs w:val="24"/>
          <w:lang w:val="mn-MN"/>
        </w:rPr>
        <w:t>Л.Ту</w:t>
      </w:r>
      <w:r w:rsidR="00004325" w:rsidRPr="0001266C">
        <w:rPr>
          <w:rFonts w:ascii="Arial Narrow" w:hAnsi="Arial Narrow"/>
          <w:b/>
          <w:i/>
          <w:sz w:val="24"/>
          <w:szCs w:val="24"/>
          <w:lang w:val="mn-MN"/>
        </w:rPr>
        <w:t>вх</w:t>
      </w:r>
      <w:r w:rsidRPr="0001266C">
        <w:rPr>
          <w:rFonts w:ascii="Arial Narrow" w:hAnsi="Arial Narrow"/>
          <w:b/>
          <w:i/>
          <w:sz w:val="24"/>
          <w:szCs w:val="24"/>
          <w:lang w:val="mn-MN"/>
        </w:rPr>
        <w:t>уу</w:t>
      </w:r>
      <w:r w:rsidR="001353E4" w:rsidRPr="001353E4">
        <w:rPr>
          <w:rFonts w:ascii="Arial Narrow" w:hAnsi="Arial Narrow"/>
          <w:b/>
          <w:i/>
          <w:sz w:val="24"/>
          <w:szCs w:val="24"/>
          <w:vertAlign w:val="superscript"/>
          <w:lang w:val="mn-MN"/>
        </w:rPr>
        <w:t>1</w:t>
      </w:r>
      <w:r w:rsidR="00A12DD2" w:rsidRPr="0001266C">
        <w:rPr>
          <w:rFonts w:ascii="Arial Narrow" w:hAnsi="Arial Narrow"/>
          <w:b/>
          <w:i/>
          <w:sz w:val="24"/>
          <w:szCs w:val="24"/>
          <w:lang w:val="mn-MN"/>
        </w:rPr>
        <w:t>,</w:t>
      </w:r>
      <w:r w:rsidR="001353E4" w:rsidRPr="001353E4">
        <w:rPr>
          <w:rFonts w:ascii="Arial Narrow" w:hAnsi="Arial Narrow"/>
          <w:b/>
          <w:i/>
          <w:sz w:val="24"/>
          <w:szCs w:val="24"/>
          <w:lang w:val="mn-MN"/>
        </w:rPr>
        <w:t xml:space="preserve"> </w:t>
      </w:r>
      <w:r w:rsidR="0023354B" w:rsidRPr="0001266C">
        <w:rPr>
          <w:rFonts w:ascii="Arial Narrow" w:hAnsi="Arial Narrow"/>
          <w:b/>
          <w:i/>
          <w:sz w:val="24"/>
          <w:szCs w:val="24"/>
          <w:lang w:val="mn-MN"/>
        </w:rPr>
        <w:t>Л.</w:t>
      </w:r>
      <w:r w:rsidR="000F6BE2" w:rsidRPr="008F206C">
        <w:rPr>
          <w:rFonts w:ascii="Arial Narrow" w:hAnsi="Arial Narrow"/>
          <w:b/>
          <w:i/>
          <w:sz w:val="24"/>
          <w:szCs w:val="24"/>
          <w:lang w:val="ru-RU"/>
        </w:rPr>
        <w:t xml:space="preserve"> </w:t>
      </w:r>
      <w:r w:rsidR="0023354B" w:rsidRPr="0001266C">
        <w:rPr>
          <w:rFonts w:ascii="Arial Narrow" w:hAnsi="Arial Narrow"/>
          <w:b/>
          <w:i/>
          <w:sz w:val="24"/>
          <w:szCs w:val="24"/>
          <w:lang w:val="mn-MN"/>
        </w:rPr>
        <w:t>Лхагвасу</w:t>
      </w:r>
      <w:r w:rsidR="00004325" w:rsidRPr="0001266C">
        <w:rPr>
          <w:rFonts w:ascii="Arial Narrow" w:hAnsi="Arial Narrow"/>
          <w:b/>
          <w:i/>
          <w:sz w:val="24"/>
          <w:szCs w:val="24"/>
          <w:lang w:val="mn-MN"/>
        </w:rPr>
        <w:t>рэн</w:t>
      </w:r>
      <w:r w:rsidR="001353E4" w:rsidRPr="001353E4">
        <w:rPr>
          <w:rFonts w:ascii="Arial Narrow" w:hAnsi="Arial Narrow"/>
          <w:b/>
          <w:i/>
          <w:sz w:val="24"/>
          <w:szCs w:val="24"/>
          <w:vertAlign w:val="superscript"/>
          <w:lang w:val="mn-MN"/>
        </w:rPr>
        <w:t>2</w:t>
      </w:r>
    </w:p>
    <w:p w:rsidR="00004325" w:rsidRPr="000F6BE2" w:rsidRDefault="00004325" w:rsidP="009A0636">
      <w:pPr>
        <w:spacing w:after="0"/>
        <w:jc w:val="center"/>
        <w:rPr>
          <w:rFonts w:ascii="Arial Narrow" w:hAnsi="Arial Narrow"/>
          <w:sz w:val="28"/>
          <w:szCs w:val="28"/>
          <w:lang w:val="mn-MN"/>
        </w:rPr>
      </w:pPr>
    </w:p>
    <w:p w:rsidR="0023354B" w:rsidRPr="000F6BE2" w:rsidRDefault="001353E4" w:rsidP="001353E4">
      <w:pPr>
        <w:spacing w:after="0"/>
        <w:rPr>
          <w:rFonts w:ascii="Arial Narrow" w:hAnsi="Arial Narrow"/>
          <w:i/>
          <w:sz w:val="20"/>
          <w:szCs w:val="20"/>
          <w:lang w:val="bg-BG"/>
        </w:rPr>
      </w:pPr>
      <w:r w:rsidRPr="001353E4">
        <w:rPr>
          <w:rFonts w:ascii="Arial Narrow" w:hAnsi="Arial Narrow"/>
          <w:i/>
          <w:sz w:val="20"/>
          <w:szCs w:val="20"/>
          <w:vertAlign w:val="superscript"/>
          <w:lang w:val="mn-MN"/>
        </w:rPr>
        <w:t>1</w:t>
      </w:r>
      <w:ins w:id="0" w:author="Rumi-Izdatelstvo" w:date="2015-08-25T11:02:00Z">
        <w:r w:rsidR="0011134B">
          <w:rPr>
            <w:rFonts w:ascii="Arial Narrow" w:hAnsi="Arial Narrow"/>
            <w:i/>
            <w:sz w:val="20"/>
            <w:szCs w:val="20"/>
            <w:vertAlign w:val="superscript"/>
            <w:lang w:val="bg-BG"/>
          </w:rPr>
          <w:t xml:space="preserve"> </w:t>
        </w:r>
      </w:ins>
      <w:r w:rsidR="009D0F52" w:rsidRPr="001353E4">
        <w:rPr>
          <w:rFonts w:ascii="Arial Narrow" w:hAnsi="Arial Narrow"/>
          <w:i/>
          <w:sz w:val="20"/>
          <w:szCs w:val="20"/>
          <w:lang w:val="mn-MN"/>
        </w:rPr>
        <w:t>Монгольский Государственный У</w:t>
      </w:r>
      <w:r w:rsidR="0023354B" w:rsidRPr="001353E4">
        <w:rPr>
          <w:rFonts w:ascii="Arial Narrow" w:hAnsi="Arial Narrow"/>
          <w:i/>
          <w:sz w:val="20"/>
          <w:szCs w:val="20"/>
          <w:lang w:val="mn-MN"/>
        </w:rPr>
        <w:t>ниверситет науки и технологии</w:t>
      </w:r>
      <w:r w:rsidR="004D1FC6" w:rsidRPr="008F206C">
        <w:rPr>
          <w:rFonts w:ascii="Arial Narrow" w:hAnsi="Arial Narrow"/>
          <w:i/>
          <w:sz w:val="20"/>
          <w:szCs w:val="20"/>
          <w:lang w:val="ru-RU"/>
        </w:rPr>
        <w:t>,</w:t>
      </w:r>
      <w:r w:rsidRPr="001353E4">
        <w:rPr>
          <w:rFonts w:ascii="Arial Narrow" w:hAnsi="Arial Narrow"/>
          <w:i/>
          <w:sz w:val="20"/>
          <w:szCs w:val="20"/>
          <w:lang w:val="mn-MN"/>
        </w:rPr>
        <w:t xml:space="preserve"> </w:t>
      </w:r>
      <w:r w:rsidR="0023354B" w:rsidRPr="001353E4">
        <w:rPr>
          <w:rFonts w:ascii="Arial Narrow" w:hAnsi="Arial Narrow"/>
          <w:i/>
          <w:sz w:val="20"/>
          <w:szCs w:val="20"/>
          <w:lang w:val="mn-MN"/>
        </w:rPr>
        <w:t>Горно-геологический институт</w:t>
      </w:r>
      <w:r w:rsidR="000F6BE2">
        <w:rPr>
          <w:rFonts w:ascii="Arial Narrow" w:hAnsi="Arial Narrow"/>
          <w:i/>
          <w:sz w:val="20"/>
          <w:szCs w:val="20"/>
          <w:lang w:val="bg-BG"/>
        </w:rPr>
        <w:t xml:space="preserve">, </w:t>
      </w:r>
      <w:r w:rsidR="004D1FC6" w:rsidRPr="009830AC">
        <w:rPr>
          <w:rFonts w:ascii="Arial Narrow" w:hAnsi="Arial Narrow"/>
          <w:i/>
          <w:sz w:val="20"/>
          <w:szCs w:val="20"/>
          <w:lang w:val="mn-MN"/>
        </w:rPr>
        <w:t xml:space="preserve">Уланбатор, </w:t>
      </w:r>
      <w:del w:id="1" w:author="Rumi-Izdatelstvo" w:date="2015-08-25T11:02:00Z">
        <w:r w:rsidR="004D1FC6" w:rsidDel="0011134B">
          <w:rPr>
            <w:rFonts w:ascii="Arial Narrow" w:hAnsi="Arial Narrow"/>
            <w:i/>
            <w:sz w:val="20"/>
            <w:szCs w:val="20"/>
          </w:rPr>
          <w:delText>e</w:delText>
        </w:r>
        <w:r w:rsidR="004D1FC6" w:rsidRPr="008F206C" w:rsidDel="0011134B">
          <w:rPr>
            <w:rFonts w:ascii="Arial Narrow" w:hAnsi="Arial Narrow"/>
            <w:i/>
            <w:sz w:val="20"/>
            <w:szCs w:val="20"/>
            <w:lang w:val="ru-RU"/>
          </w:rPr>
          <w:delText>-</w:delText>
        </w:r>
        <w:r w:rsidR="004D1FC6" w:rsidDel="0011134B">
          <w:rPr>
            <w:rFonts w:ascii="Arial Narrow" w:hAnsi="Arial Narrow"/>
            <w:i/>
            <w:sz w:val="20"/>
            <w:szCs w:val="20"/>
          </w:rPr>
          <w:delText>mail</w:delText>
        </w:r>
        <w:r w:rsidR="004D1FC6" w:rsidRPr="008F206C" w:rsidDel="0011134B">
          <w:rPr>
            <w:rFonts w:ascii="Arial Narrow" w:hAnsi="Arial Narrow"/>
            <w:i/>
            <w:sz w:val="20"/>
            <w:szCs w:val="20"/>
            <w:lang w:val="ru-RU"/>
          </w:rPr>
          <w:delText xml:space="preserve"> </w:delText>
        </w:r>
      </w:del>
      <w:proofErr w:type="spellStart"/>
      <w:r w:rsidR="004D1FC6" w:rsidRPr="009830AC">
        <w:rPr>
          <w:rFonts w:ascii="Arial Narrow" w:hAnsi="Arial Narrow"/>
          <w:i/>
          <w:sz w:val="20"/>
          <w:szCs w:val="20"/>
        </w:rPr>
        <w:t>tuvkhuu</w:t>
      </w:r>
      <w:proofErr w:type="spellEnd"/>
      <w:r w:rsidR="004D1FC6" w:rsidRPr="008F206C">
        <w:rPr>
          <w:rFonts w:ascii="Arial Narrow" w:hAnsi="Arial Narrow"/>
          <w:i/>
          <w:sz w:val="20"/>
          <w:szCs w:val="20"/>
          <w:lang w:val="ru-RU"/>
        </w:rPr>
        <w:t>100@</w:t>
      </w:r>
      <w:r w:rsidR="004D1FC6" w:rsidRPr="009830AC">
        <w:rPr>
          <w:rFonts w:ascii="Arial Narrow" w:hAnsi="Arial Narrow"/>
          <w:i/>
          <w:sz w:val="20"/>
          <w:szCs w:val="20"/>
        </w:rPr>
        <w:t>yahoo</w:t>
      </w:r>
      <w:r w:rsidR="004D1FC6" w:rsidRPr="008F206C">
        <w:rPr>
          <w:rFonts w:ascii="Arial Narrow" w:hAnsi="Arial Narrow"/>
          <w:i/>
          <w:sz w:val="20"/>
          <w:szCs w:val="20"/>
          <w:lang w:val="ru-RU"/>
        </w:rPr>
        <w:t>.</w:t>
      </w:r>
      <w:r w:rsidR="004D1FC6" w:rsidRPr="009830AC">
        <w:rPr>
          <w:rFonts w:ascii="Arial Narrow" w:hAnsi="Arial Narrow"/>
          <w:i/>
          <w:sz w:val="20"/>
          <w:szCs w:val="20"/>
        </w:rPr>
        <w:t>com</w:t>
      </w:r>
      <w:r w:rsidR="004D1FC6" w:rsidRPr="008F206C">
        <w:rPr>
          <w:rFonts w:ascii="Arial Narrow" w:hAnsi="Arial Narrow"/>
          <w:i/>
          <w:sz w:val="20"/>
          <w:szCs w:val="20"/>
          <w:lang w:val="ru-RU"/>
        </w:rPr>
        <w:t xml:space="preserve"> </w:t>
      </w:r>
    </w:p>
    <w:p w:rsidR="00004325" w:rsidRPr="001353E4" w:rsidRDefault="001353E4" w:rsidP="001353E4">
      <w:pPr>
        <w:spacing w:after="0"/>
        <w:rPr>
          <w:rFonts w:ascii="Arial Narrow" w:hAnsi="Arial Narrow"/>
          <w:i/>
          <w:sz w:val="20"/>
          <w:szCs w:val="20"/>
          <w:lang w:val="mn-MN"/>
        </w:rPr>
      </w:pPr>
      <w:r w:rsidRPr="001353E4">
        <w:rPr>
          <w:rFonts w:ascii="Arial Narrow" w:hAnsi="Arial Narrow"/>
          <w:i/>
          <w:sz w:val="20"/>
          <w:szCs w:val="20"/>
          <w:vertAlign w:val="superscript"/>
          <w:lang w:val="mn-MN"/>
        </w:rPr>
        <w:t>2</w:t>
      </w:r>
      <w:ins w:id="2" w:author="Rumi-Izdatelstvo" w:date="2015-08-25T11:02:00Z">
        <w:r w:rsidR="0011134B">
          <w:rPr>
            <w:rFonts w:ascii="Arial Narrow" w:hAnsi="Arial Narrow"/>
            <w:i/>
            <w:sz w:val="20"/>
            <w:szCs w:val="20"/>
            <w:vertAlign w:val="superscript"/>
            <w:lang w:val="bg-BG"/>
          </w:rPr>
          <w:t xml:space="preserve"> </w:t>
        </w:r>
      </w:ins>
      <w:r w:rsidR="00004325" w:rsidRPr="001353E4">
        <w:rPr>
          <w:rFonts w:ascii="Arial Narrow" w:hAnsi="Arial Narrow"/>
          <w:i/>
          <w:sz w:val="20"/>
          <w:szCs w:val="20"/>
          <w:lang w:val="mn-MN"/>
        </w:rPr>
        <w:t>Дун-Эрдэнэ”</w:t>
      </w:r>
      <w:r w:rsidRPr="001353E4">
        <w:rPr>
          <w:rFonts w:ascii="Arial Narrow" w:hAnsi="Arial Narrow"/>
          <w:i/>
          <w:sz w:val="20"/>
          <w:szCs w:val="20"/>
          <w:lang w:val="mn-MN"/>
        </w:rPr>
        <w:t xml:space="preserve"> </w:t>
      </w:r>
      <w:r w:rsidR="0023354B" w:rsidRPr="001353E4">
        <w:rPr>
          <w:rFonts w:ascii="Arial Narrow" w:hAnsi="Arial Narrow"/>
          <w:i/>
          <w:sz w:val="20"/>
          <w:szCs w:val="20"/>
          <w:lang w:val="mn-MN"/>
        </w:rPr>
        <w:t>КОО</w:t>
      </w:r>
    </w:p>
    <w:p w:rsidR="00004325" w:rsidRPr="000F6BE2" w:rsidRDefault="00004325" w:rsidP="009A0636">
      <w:pPr>
        <w:spacing w:after="0"/>
        <w:jc w:val="both"/>
        <w:rPr>
          <w:rFonts w:ascii="Arial Narrow" w:hAnsi="Arial Narrow"/>
          <w:b/>
          <w:sz w:val="28"/>
          <w:szCs w:val="28"/>
          <w:lang w:val="mn-MN"/>
        </w:rPr>
      </w:pPr>
    </w:p>
    <w:p w:rsidR="00644908" w:rsidRPr="008F206C" w:rsidRDefault="001353E4" w:rsidP="001353E4">
      <w:pPr>
        <w:spacing w:after="0" w:line="240" w:lineRule="auto"/>
        <w:jc w:val="both"/>
        <w:rPr>
          <w:rFonts w:ascii="Arial Narrow" w:hAnsi="Arial Narrow"/>
          <w:sz w:val="16"/>
          <w:szCs w:val="16"/>
          <w:lang w:val="ru-RU"/>
        </w:rPr>
      </w:pPr>
      <w:r w:rsidRPr="001353E4">
        <w:rPr>
          <w:rFonts w:ascii="Arial Narrow" w:hAnsi="Arial Narrow"/>
          <w:b/>
          <w:sz w:val="16"/>
          <w:szCs w:val="16"/>
          <w:lang w:val="mn-MN"/>
        </w:rPr>
        <w:t xml:space="preserve">РЕЗЮМЕ. </w:t>
      </w:r>
      <w:r w:rsidR="000C5BFD" w:rsidRPr="001353E4">
        <w:rPr>
          <w:rFonts w:ascii="Arial Narrow" w:hAnsi="Arial Narrow"/>
          <w:sz w:val="16"/>
          <w:szCs w:val="16"/>
          <w:lang w:val="mn-MN" w:eastAsia="mn-MN"/>
        </w:rPr>
        <w:t xml:space="preserve">При разведке </w:t>
      </w:r>
      <w:r w:rsidR="009D0F52" w:rsidRPr="001353E4">
        <w:rPr>
          <w:rFonts w:ascii="Arial Narrow" w:hAnsi="Arial Narrow"/>
          <w:sz w:val="16"/>
          <w:szCs w:val="16"/>
          <w:lang w:val="mn-MN" w:eastAsia="mn-MN"/>
        </w:rPr>
        <w:t>россыпных месторождений полезных ископаемых применяется в основном ударно</w:t>
      </w:r>
      <w:r w:rsidR="008079AB" w:rsidRPr="001353E4">
        <w:rPr>
          <w:rFonts w:ascii="Arial Narrow" w:hAnsi="Arial Narrow"/>
          <w:sz w:val="16"/>
          <w:szCs w:val="16"/>
          <w:lang w:val="mn-MN" w:eastAsia="mn-MN"/>
        </w:rPr>
        <w:t>е /ударно</w:t>
      </w:r>
      <w:r w:rsidR="009D0F52" w:rsidRPr="001353E4">
        <w:rPr>
          <w:rFonts w:ascii="Arial Narrow" w:hAnsi="Arial Narrow"/>
          <w:sz w:val="16"/>
          <w:szCs w:val="16"/>
          <w:lang w:val="mn-MN" w:eastAsia="mn-MN"/>
        </w:rPr>
        <w:t>-канатное</w:t>
      </w:r>
      <w:r w:rsidR="008079AB" w:rsidRPr="001353E4">
        <w:rPr>
          <w:rFonts w:ascii="Arial Narrow" w:hAnsi="Arial Narrow"/>
          <w:sz w:val="16"/>
          <w:szCs w:val="16"/>
          <w:lang w:val="mn-MN" w:eastAsia="mn-MN"/>
        </w:rPr>
        <w:t>/</w:t>
      </w:r>
      <w:r w:rsidR="009D0F52" w:rsidRPr="001353E4">
        <w:rPr>
          <w:rFonts w:ascii="Arial Narrow" w:hAnsi="Arial Narrow"/>
          <w:sz w:val="16"/>
          <w:szCs w:val="16"/>
          <w:lang w:val="mn-MN" w:eastAsia="mn-MN"/>
        </w:rPr>
        <w:t xml:space="preserve"> бурение.</w:t>
      </w:r>
      <w:r w:rsidR="001A32B3" w:rsidRPr="001353E4">
        <w:rPr>
          <w:rFonts w:ascii="Arial Narrow" w:hAnsi="Arial Narrow"/>
          <w:sz w:val="16"/>
          <w:szCs w:val="16"/>
          <w:lang w:val="mn-MN" w:eastAsia="mn-MN"/>
        </w:rPr>
        <w:t xml:space="preserve"> В зависимости от некоторых факторов, связанных с </w:t>
      </w:r>
      <w:r w:rsidR="001A32B3" w:rsidRPr="001353E4">
        <w:rPr>
          <w:rFonts w:ascii="Arial Narrow" w:hAnsi="Arial Narrow"/>
          <w:sz w:val="16"/>
          <w:szCs w:val="16"/>
          <w:lang w:val="mn-MN"/>
        </w:rPr>
        <w:t>завышением</w:t>
      </w:r>
      <w:r w:rsidR="006A30FA" w:rsidRPr="001353E4">
        <w:rPr>
          <w:rFonts w:ascii="Arial Narrow" w:hAnsi="Arial Narrow"/>
          <w:sz w:val="16"/>
          <w:szCs w:val="16"/>
          <w:lang w:val="mn-MN"/>
        </w:rPr>
        <w:t xml:space="preserve"> (так называемое «растягивание» </w:t>
      </w:r>
      <w:r w:rsidR="00624BC7" w:rsidRPr="001353E4">
        <w:rPr>
          <w:rFonts w:ascii="Arial Narrow" w:hAnsi="Arial Narrow"/>
          <w:sz w:val="16"/>
          <w:szCs w:val="16"/>
          <w:lang w:val="mn-MN"/>
        </w:rPr>
        <w:t xml:space="preserve">пласта </w:t>
      </w:r>
      <w:r w:rsidR="006A30FA" w:rsidRPr="001353E4">
        <w:rPr>
          <w:rFonts w:ascii="Arial Narrow" w:hAnsi="Arial Narrow"/>
          <w:sz w:val="16"/>
          <w:szCs w:val="16"/>
          <w:lang w:val="mn-MN"/>
        </w:rPr>
        <w:t xml:space="preserve">по вертикали) и сужением </w:t>
      </w:r>
      <w:r w:rsidR="001A32B3" w:rsidRPr="001353E4">
        <w:rPr>
          <w:rFonts w:ascii="Arial Narrow" w:hAnsi="Arial Narrow"/>
          <w:sz w:val="16"/>
          <w:szCs w:val="16"/>
          <w:lang w:val="mn-MN"/>
        </w:rPr>
        <w:t>мощности пласта и неправильным оконтуриванием</w:t>
      </w:r>
      <w:r w:rsidR="009A7198" w:rsidRPr="001353E4">
        <w:rPr>
          <w:rFonts w:ascii="Arial Narrow" w:hAnsi="Arial Narrow"/>
          <w:sz w:val="16"/>
          <w:szCs w:val="16"/>
          <w:lang w:val="mn-MN"/>
        </w:rPr>
        <w:t xml:space="preserve"> площади</w:t>
      </w:r>
      <w:r w:rsidR="001A32B3" w:rsidRPr="001353E4">
        <w:rPr>
          <w:rFonts w:ascii="Arial Narrow" w:hAnsi="Arial Narrow"/>
          <w:sz w:val="16"/>
          <w:szCs w:val="16"/>
          <w:lang w:val="mn-MN"/>
        </w:rPr>
        <w:t xml:space="preserve">, искажением определяемого содержания </w:t>
      </w:r>
      <w:r w:rsidR="00644908" w:rsidRPr="001353E4">
        <w:rPr>
          <w:rFonts w:ascii="Arial Narrow" w:hAnsi="Arial Narrow"/>
          <w:sz w:val="16"/>
          <w:szCs w:val="16"/>
          <w:lang w:val="mn-MN"/>
        </w:rPr>
        <w:t>золота</w:t>
      </w:r>
      <w:r w:rsidR="00C42B64" w:rsidRPr="001353E4">
        <w:rPr>
          <w:rFonts w:ascii="Arial Narrow" w:hAnsi="Arial Narrow"/>
          <w:sz w:val="16"/>
          <w:szCs w:val="16"/>
          <w:lang w:val="mn-MN"/>
        </w:rPr>
        <w:t>, несоблюдением технологии разведки и опробования</w:t>
      </w:r>
      <w:r w:rsidR="006A30FA" w:rsidRPr="001353E4">
        <w:rPr>
          <w:rFonts w:ascii="Arial Narrow" w:hAnsi="Arial Narrow"/>
          <w:sz w:val="16"/>
          <w:szCs w:val="16"/>
          <w:lang w:val="mn-MN"/>
        </w:rPr>
        <w:t xml:space="preserve"> данные разведки и опробования</w:t>
      </w:r>
      <w:r w:rsidR="006A30FA" w:rsidRPr="001353E4">
        <w:rPr>
          <w:rFonts w:ascii="Arial Narrow" w:hAnsi="Arial Narrow"/>
          <w:sz w:val="16"/>
          <w:szCs w:val="16"/>
          <w:lang w:val="mn-MN" w:eastAsia="mn-MN"/>
        </w:rPr>
        <w:t xml:space="preserve"> россыпных месторождений золота</w:t>
      </w:r>
      <w:r w:rsidR="00624BC7" w:rsidRPr="001353E4">
        <w:rPr>
          <w:rFonts w:ascii="Arial Narrow" w:hAnsi="Arial Narrow"/>
          <w:sz w:val="16"/>
          <w:szCs w:val="16"/>
          <w:lang w:val="mn-MN"/>
        </w:rPr>
        <w:t xml:space="preserve"> ударным</w:t>
      </w:r>
      <w:r w:rsidR="00725CD8" w:rsidRPr="001353E4">
        <w:rPr>
          <w:rFonts w:ascii="Arial Narrow" w:hAnsi="Arial Narrow"/>
          <w:sz w:val="16"/>
          <w:szCs w:val="16"/>
          <w:lang w:val="mn-MN"/>
        </w:rPr>
        <w:t xml:space="preserve"> бурением </w:t>
      </w:r>
      <w:r w:rsidR="006A30FA" w:rsidRPr="001353E4">
        <w:rPr>
          <w:rFonts w:ascii="Arial Narrow" w:hAnsi="Arial Narrow"/>
          <w:sz w:val="16"/>
          <w:szCs w:val="16"/>
          <w:lang w:val="mn-MN"/>
        </w:rPr>
        <w:t>не</w:t>
      </w:r>
      <w:r w:rsidR="00725CD8" w:rsidRPr="001353E4">
        <w:rPr>
          <w:rFonts w:ascii="Arial Narrow" w:hAnsi="Arial Narrow"/>
          <w:sz w:val="16"/>
          <w:szCs w:val="16"/>
          <w:lang w:val="mn-MN"/>
        </w:rPr>
        <w:t xml:space="preserve"> </w:t>
      </w:r>
      <w:r w:rsidR="006A30FA" w:rsidRPr="001353E4">
        <w:rPr>
          <w:rFonts w:ascii="Arial Narrow" w:hAnsi="Arial Narrow"/>
          <w:sz w:val="16"/>
          <w:szCs w:val="16"/>
          <w:lang w:val="mn-MN"/>
        </w:rPr>
        <w:t xml:space="preserve">сходятся с </w:t>
      </w:r>
      <w:r w:rsidR="00644908" w:rsidRPr="001353E4">
        <w:rPr>
          <w:rFonts w:ascii="Arial Narrow" w:hAnsi="Arial Narrow"/>
          <w:sz w:val="16"/>
          <w:szCs w:val="16"/>
          <w:lang w:val="mn-MN"/>
        </w:rPr>
        <w:t>результат</w:t>
      </w:r>
      <w:r w:rsidR="006A30FA" w:rsidRPr="001353E4">
        <w:rPr>
          <w:rFonts w:ascii="Arial Narrow" w:hAnsi="Arial Narrow"/>
          <w:sz w:val="16"/>
          <w:szCs w:val="16"/>
          <w:lang w:val="mn-MN"/>
        </w:rPr>
        <w:t xml:space="preserve">ами последующей их эксплуатации. В связи с чем </w:t>
      </w:r>
      <w:r w:rsidR="00725CD8" w:rsidRPr="001353E4">
        <w:rPr>
          <w:rFonts w:ascii="Arial Narrow" w:hAnsi="Arial Narrow"/>
          <w:sz w:val="16"/>
          <w:szCs w:val="16"/>
          <w:lang w:val="mn-MN"/>
        </w:rPr>
        <w:t xml:space="preserve">встает вопрос о научно обоснованном объяснении проблемы. В данной статьи </w:t>
      </w:r>
      <w:r w:rsidR="00BC37A4" w:rsidRPr="001353E4">
        <w:rPr>
          <w:rFonts w:ascii="Arial Narrow" w:hAnsi="Arial Narrow"/>
          <w:sz w:val="16"/>
          <w:szCs w:val="16"/>
          <w:lang w:val="mn-MN"/>
        </w:rPr>
        <w:t>мы излагаем результаты лабораторного исследования</w:t>
      </w:r>
      <w:r w:rsidR="00725CD8" w:rsidRPr="001353E4">
        <w:rPr>
          <w:rFonts w:ascii="Arial Narrow" w:hAnsi="Arial Narrow"/>
          <w:sz w:val="16"/>
          <w:szCs w:val="16"/>
          <w:lang w:val="mn-MN"/>
        </w:rPr>
        <w:t xml:space="preserve"> </w:t>
      </w:r>
      <w:r w:rsidR="00BC37A4" w:rsidRPr="001353E4">
        <w:rPr>
          <w:rFonts w:ascii="Arial Narrow" w:hAnsi="Arial Narrow"/>
          <w:sz w:val="16"/>
          <w:szCs w:val="16"/>
          <w:lang w:val="mn-MN"/>
        </w:rPr>
        <w:t>явления «растягивания» зо</w:t>
      </w:r>
      <w:r w:rsidR="008079AB" w:rsidRPr="001353E4">
        <w:rPr>
          <w:rFonts w:ascii="Arial Narrow" w:hAnsi="Arial Narrow"/>
          <w:sz w:val="16"/>
          <w:szCs w:val="16"/>
          <w:lang w:val="mn-MN"/>
        </w:rPr>
        <w:t xml:space="preserve">лотоносного пласта </w:t>
      </w:r>
      <w:r w:rsidR="00624BC7" w:rsidRPr="001353E4">
        <w:rPr>
          <w:rFonts w:ascii="Arial Narrow" w:hAnsi="Arial Narrow"/>
          <w:sz w:val="16"/>
          <w:szCs w:val="16"/>
          <w:lang w:val="mn-MN"/>
        </w:rPr>
        <w:t xml:space="preserve">при разведке </w:t>
      </w:r>
      <w:r w:rsidR="008079AB" w:rsidRPr="001353E4">
        <w:rPr>
          <w:rFonts w:ascii="Arial Narrow" w:hAnsi="Arial Narrow"/>
          <w:sz w:val="16"/>
          <w:szCs w:val="16"/>
          <w:lang w:val="mn-MN"/>
        </w:rPr>
        <w:t>ударн</w:t>
      </w:r>
      <w:r w:rsidR="00BC37A4" w:rsidRPr="001353E4">
        <w:rPr>
          <w:rFonts w:ascii="Arial Narrow" w:hAnsi="Arial Narrow"/>
          <w:sz w:val="16"/>
          <w:szCs w:val="16"/>
          <w:lang w:val="mn-MN"/>
        </w:rPr>
        <w:t>ым бурением.</w:t>
      </w:r>
    </w:p>
    <w:p w:rsidR="001353E4" w:rsidRPr="008F206C" w:rsidRDefault="001353E4" w:rsidP="001353E4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16"/>
          <w:szCs w:val="16"/>
          <w:lang w:val="ru-RU" w:eastAsia="mn-MN"/>
        </w:rPr>
      </w:pPr>
    </w:p>
    <w:p w:rsidR="00BC37A4" w:rsidRPr="008F206C" w:rsidRDefault="00BC37A4" w:rsidP="009A0636">
      <w:pPr>
        <w:spacing w:after="0" w:line="240" w:lineRule="auto"/>
        <w:jc w:val="both"/>
        <w:rPr>
          <w:rFonts w:ascii="Arial Narrow" w:hAnsi="Arial Narrow"/>
          <w:sz w:val="16"/>
          <w:szCs w:val="16"/>
          <w:lang w:val="ru-RU"/>
        </w:rPr>
      </w:pPr>
      <w:r w:rsidRPr="001353E4">
        <w:rPr>
          <w:rFonts w:ascii="Arial Narrow" w:hAnsi="Arial Narrow"/>
          <w:b/>
          <w:sz w:val="16"/>
          <w:szCs w:val="16"/>
          <w:lang w:val="mn-MN"/>
        </w:rPr>
        <w:t xml:space="preserve">Ключевые слова: </w:t>
      </w:r>
      <w:r w:rsidRPr="001353E4">
        <w:rPr>
          <w:rFonts w:ascii="Arial Narrow" w:hAnsi="Arial Narrow"/>
          <w:sz w:val="16"/>
          <w:szCs w:val="16"/>
          <w:lang w:val="mn-MN"/>
        </w:rPr>
        <w:t xml:space="preserve">полезное ископаемое, </w:t>
      </w:r>
      <w:proofErr w:type="spellStart"/>
      <w:r w:rsidR="00036696">
        <w:rPr>
          <w:rFonts w:ascii="Arial Narrow" w:hAnsi="Arial Narrow"/>
          <w:sz w:val="16"/>
          <w:szCs w:val="16"/>
          <w:lang w:val="bg-BG"/>
        </w:rPr>
        <w:t>золото</w:t>
      </w:r>
      <w:proofErr w:type="spellEnd"/>
      <w:r w:rsidR="00036696">
        <w:rPr>
          <w:rFonts w:ascii="Arial Narrow" w:hAnsi="Arial Narrow"/>
          <w:sz w:val="16"/>
          <w:szCs w:val="16"/>
          <w:lang w:val="bg-BG"/>
        </w:rPr>
        <w:t xml:space="preserve">, </w:t>
      </w:r>
      <w:r w:rsidRPr="001353E4">
        <w:rPr>
          <w:rFonts w:ascii="Arial Narrow" w:hAnsi="Arial Narrow"/>
          <w:sz w:val="16"/>
          <w:szCs w:val="16"/>
          <w:lang w:val="mn-MN"/>
        </w:rPr>
        <w:t>запас</w:t>
      </w:r>
      <w:r w:rsidR="005974DB">
        <w:rPr>
          <w:rFonts w:ascii="Arial Narrow" w:hAnsi="Arial Narrow"/>
          <w:sz w:val="16"/>
          <w:szCs w:val="16"/>
          <w:lang w:val="bg-BG"/>
        </w:rPr>
        <w:t>ы</w:t>
      </w:r>
      <w:r w:rsidR="00740349" w:rsidRPr="001353E4">
        <w:rPr>
          <w:rFonts w:ascii="Arial Narrow" w:hAnsi="Arial Narrow"/>
          <w:sz w:val="16"/>
          <w:szCs w:val="16"/>
          <w:lang w:val="mn-MN"/>
        </w:rPr>
        <w:t>, метод</w:t>
      </w:r>
      <w:r w:rsidR="005974DB">
        <w:rPr>
          <w:rFonts w:ascii="Arial Narrow" w:hAnsi="Arial Narrow"/>
          <w:sz w:val="16"/>
          <w:szCs w:val="16"/>
          <w:lang w:val="bg-BG"/>
        </w:rPr>
        <w:t>ы</w:t>
      </w:r>
      <w:r w:rsidR="00740349" w:rsidRPr="001353E4">
        <w:rPr>
          <w:rFonts w:ascii="Arial Narrow" w:hAnsi="Arial Narrow"/>
          <w:sz w:val="16"/>
          <w:szCs w:val="16"/>
          <w:lang w:val="mn-MN"/>
        </w:rPr>
        <w:t>, минерал</w:t>
      </w:r>
      <w:r w:rsidR="005974DB">
        <w:rPr>
          <w:rFonts w:ascii="Arial Narrow" w:hAnsi="Arial Narrow"/>
          <w:sz w:val="16"/>
          <w:szCs w:val="16"/>
          <w:lang w:val="bg-BG"/>
        </w:rPr>
        <w:t>ы</w:t>
      </w:r>
      <w:r w:rsidR="00740349" w:rsidRPr="001353E4">
        <w:rPr>
          <w:rFonts w:ascii="Arial Narrow" w:hAnsi="Arial Narrow"/>
          <w:sz w:val="16"/>
          <w:szCs w:val="16"/>
          <w:lang w:val="mn-MN"/>
        </w:rPr>
        <w:t xml:space="preserve">, </w:t>
      </w:r>
      <w:r w:rsidRPr="001353E4">
        <w:rPr>
          <w:rFonts w:ascii="Arial Narrow" w:hAnsi="Arial Narrow"/>
          <w:sz w:val="16"/>
          <w:szCs w:val="16"/>
          <w:lang w:val="mn-MN"/>
        </w:rPr>
        <w:t>перемещение.</w:t>
      </w:r>
    </w:p>
    <w:p w:rsidR="00D44ED6" w:rsidRPr="008F206C" w:rsidRDefault="00D44ED6" w:rsidP="009A0636">
      <w:pPr>
        <w:spacing w:after="0" w:line="240" w:lineRule="auto"/>
        <w:jc w:val="both"/>
        <w:rPr>
          <w:rFonts w:ascii="Arial Narrow" w:hAnsi="Arial Narrow"/>
          <w:sz w:val="16"/>
          <w:szCs w:val="16"/>
          <w:lang w:val="ru-RU"/>
        </w:rPr>
      </w:pPr>
    </w:p>
    <w:p w:rsidR="00D44ED6" w:rsidRPr="0011134B" w:rsidRDefault="00346655" w:rsidP="00D44ED6">
      <w:pPr>
        <w:spacing w:after="0"/>
        <w:rPr>
          <w:rFonts w:ascii="Arial Narrow" w:hAnsi="Arial Narrow"/>
          <w:b/>
          <w:sz w:val="20"/>
          <w:szCs w:val="20"/>
          <w:lang w:val="bg-BG"/>
          <w:rPrChange w:id="3" w:author="Rumi-Izdatelstvo" w:date="2015-08-25T11:05:00Z">
            <w:rPr>
              <w:rFonts w:ascii="Arial Narrow" w:hAnsi="Arial Narrow"/>
              <w:b/>
              <w:sz w:val="20"/>
              <w:szCs w:val="20"/>
              <w:lang w:val="mn-MN"/>
            </w:rPr>
          </w:rPrChange>
        </w:rPr>
      </w:pPr>
      <w:r w:rsidRPr="00346655">
        <w:rPr>
          <w:rFonts w:ascii="Arial Narrow" w:hAnsi="Arial Narrow"/>
          <w:b/>
          <w:sz w:val="20"/>
          <w:szCs w:val="20"/>
          <w:lang w:val="mn-MN"/>
        </w:rPr>
        <w:t>К</w:t>
      </w:r>
      <w:r w:rsidRPr="00346655">
        <w:rPr>
          <w:rFonts w:ascii="Arial Narrow" w:hAnsi="Arial Narrow"/>
          <w:b/>
          <w:sz w:val="20"/>
          <w:szCs w:val="20"/>
          <w:lang w:val="bg-BG"/>
        </w:rPr>
        <w:t>ЪМ</w:t>
      </w:r>
      <w:r w:rsidRPr="00346655">
        <w:rPr>
          <w:rFonts w:ascii="Arial Narrow" w:hAnsi="Arial Narrow"/>
          <w:b/>
          <w:sz w:val="20"/>
          <w:szCs w:val="20"/>
          <w:lang w:val="mn-MN"/>
        </w:rPr>
        <w:t xml:space="preserve"> </w:t>
      </w:r>
      <w:del w:id="4" w:author="Rumi-Izdatelstvo" w:date="2015-08-25T11:01:00Z">
        <w:r w:rsidRPr="00346655" w:rsidDel="0011134B">
          <w:rPr>
            <w:rFonts w:ascii="Arial Narrow" w:hAnsi="Arial Narrow"/>
            <w:b/>
            <w:sz w:val="20"/>
            <w:szCs w:val="20"/>
            <w:lang w:val="mn-MN"/>
          </w:rPr>
          <w:delText>ВОПРОС</w:delText>
        </w:r>
        <w:r w:rsidRPr="00346655" w:rsidDel="0011134B">
          <w:rPr>
            <w:rFonts w:ascii="Arial Narrow" w:hAnsi="Arial Narrow"/>
            <w:b/>
            <w:sz w:val="20"/>
            <w:szCs w:val="20"/>
            <w:lang w:val="bg-BG"/>
          </w:rPr>
          <w:delText xml:space="preserve">А </w:delText>
        </w:r>
      </w:del>
      <w:ins w:id="5" w:author="Rumi-Izdatelstvo" w:date="2015-08-25T11:01:00Z">
        <w:r w:rsidR="0011134B" w:rsidRPr="00346655">
          <w:rPr>
            <w:rFonts w:ascii="Arial Narrow" w:hAnsi="Arial Narrow"/>
            <w:b/>
            <w:sz w:val="20"/>
            <w:szCs w:val="20"/>
            <w:lang w:val="mn-MN"/>
          </w:rPr>
          <w:t>В</w:t>
        </w:r>
        <w:r w:rsidR="0011134B">
          <w:rPr>
            <w:rFonts w:ascii="Arial Narrow" w:hAnsi="Arial Narrow"/>
            <w:b/>
            <w:sz w:val="20"/>
            <w:szCs w:val="20"/>
            <w:lang w:val="bg-BG"/>
          </w:rPr>
          <w:t>Ъ</w:t>
        </w:r>
        <w:r w:rsidR="0011134B" w:rsidRPr="00346655">
          <w:rPr>
            <w:rFonts w:ascii="Arial Narrow" w:hAnsi="Arial Narrow"/>
            <w:b/>
            <w:sz w:val="20"/>
            <w:szCs w:val="20"/>
            <w:lang w:val="mn-MN"/>
          </w:rPr>
          <w:t>ПРОС</w:t>
        </w:r>
        <w:r w:rsidR="0011134B" w:rsidRPr="00346655">
          <w:rPr>
            <w:rFonts w:ascii="Arial Narrow" w:hAnsi="Arial Narrow"/>
            <w:b/>
            <w:sz w:val="20"/>
            <w:szCs w:val="20"/>
            <w:lang w:val="bg-BG"/>
          </w:rPr>
          <w:t xml:space="preserve">А </w:t>
        </w:r>
      </w:ins>
      <w:r w:rsidRPr="00346655">
        <w:rPr>
          <w:rFonts w:ascii="Arial Narrow" w:hAnsi="Arial Narrow"/>
          <w:b/>
          <w:sz w:val="20"/>
          <w:szCs w:val="20"/>
          <w:lang w:val="bg-BG"/>
        </w:rPr>
        <w:t>ЗА</w:t>
      </w:r>
      <w:r w:rsidRPr="00346655">
        <w:rPr>
          <w:rFonts w:ascii="Arial Narrow" w:hAnsi="Arial Narrow"/>
          <w:b/>
          <w:sz w:val="20"/>
          <w:szCs w:val="20"/>
          <w:lang w:val="ru-RU"/>
        </w:rPr>
        <w:t xml:space="preserve"> </w:t>
      </w:r>
      <w:r w:rsidRPr="00346655">
        <w:rPr>
          <w:rFonts w:ascii="Arial Narrow" w:hAnsi="Arial Narrow"/>
          <w:b/>
          <w:sz w:val="20"/>
          <w:szCs w:val="20"/>
          <w:lang w:val="mn-MN"/>
        </w:rPr>
        <w:t>КАЧЕСТВ</w:t>
      </w:r>
      <w:r w:rsidRPr="00346655">
        <w:rPr>
          <w:rFonts w:ascii="Arial Narrow" w:hAnsi="Arial Narrow"/>
          <w:b/>
          <w:sz w:val="20"/>
          <w:szCs w:val="20"/>
          <w:lang w:val="bg-BG"/>
        </w:rPr>
        <w:t>ОТО НА</w:t>
      </w:r>
      <w:r w:rsidRPr="00346655">
        <w:rPr>
          <w:rFonts w:ascii="Arial Narrow" w:hAnsi="Arial Narrow"/>
          <w:b/>
          <w:sz w:val="20"/>
          <w:szCs w:val="20"/>
          <w:lang w:val="mn-MN"/>
        </w:rPr>
        <w:t xml:space="preserve"> ОПРОБ</w:t>
      </w:r>
      <w:del w:id="6" w:author="Rumi-Izdatelstvo" w:date="2015-08-25T11:04:00Z">
        <w:r w:rsidRPr="00346655" w:rsidDel="0011134B">
          <w:rPr>
            <w:rFonts w:ascii="Arial Narrow" w:hAnsi="Arial Narrow"/>
            <w:b/>
            <w:sz w:val="20"/>
            <w:szCs w:val="20"/>
            <w:lang w:val="mn-MN"/>
          </w:rPr>
          <w:delText>О</w:delText>
        </w:r>
      </w:del>
      <w:r w:rsidRPr="00346655">
        <w:rPr>
          <w:rFonts w:ascii="Arial Narrow" w:hAnsi="Arial Narrow"/>
          <w:b/>
          <w:sz w:val="20"/>
          <w:szCs w:val="20"/>
          <w:lang w:val="mn-MN"/>
        </w:rPr>
        <w:t>ВАН</w:t>
      </w:r>
      <w:r w:rsidRPr="00346655">
        <w:rPr>
          <w:rFonts w:ascii="Arial Narrow" w:hAnsi="Arial Narrow"/>
          <w:b/>
          <w:sz w:val="20"/>
          <w:szCs w:val="20"/>
          <w:lang w:val="bg-BG"/>
        </w:rPr>
        <w:t>Е</w:t>
      </w:r>
      <w:r w:rsidRPr="00346655">
        <w:rPr>
          <w:rFonts w:ascii="Arial Narrow" w:hAnsi="Arial Narrow"/>
          <w:b/>
          <w:sz w:val="20"/>
          <w:szCs w:val="20"/>
          <w:lang w:val="mn-MN"/>
        </w:rPr>
        <w:t xml:space="preserve"> </w:t>
      </w:r>
      <w:r w:rsidRPr="00346655">
        <w:rPr>
          <w:rFonts w:ascii="Arial Narrow" w:hAnsi="Arial Narrow"/>
          <w:b/>
          <w:sz w:val="20"/>
          <w:szCs w:val="20"/>
          <w:lang w:val="bg-BG"/>
        </w:rPr>
        <w:t>НА ПРОУЧВАТЕЛНОТО СОНДИРАНЕ НА РАЗСИПНИ НАХОДИЩА НА ЗЛАТО</w:t>
      </w:r>
      <w:del w:id="7" w:author="Rumi-Izdatelstvo" w:date="2015-08-25T11:05:00Z">
        <w:r w:rsidR="0057587D" w:rsidRPr="00346655" w:rsidDel="0011134B">
          <w:rPr>
            <w:rFonts w:ascii="Arial Narrow" w:hAnsi="Arial Narrow"/>
            <w:b/>
            <w:sz w:val="20"/>
            <w:szCs w:val="20"/>
            <w:lang w:val="mn-MN"/>
          </w:rPr>
          <w:delText xml:space="preserve"> </w:delText>
        </w:r>
      </w:del>
    </w:p>
    <w:p w:rsidR="00D44ED6" w:rsidRPr="00D44ED6" w:rsidRDefault="0057587D" w:rsidP="00D44ED6">
      <w:pPr>
        <w:spacing w:after="0"/>
        <w:rPr>
          <w:rFonts w:ascii="Arial Narrow" w:hAnsi="Arial Narrow"/>
          <w:b/>
          <w:i/>
          <w:sz w:val="20"/>
          <w:szCs w:val="20"/>
          <w:vertAlign w:val="superscript"/>
          <w:lang w:val="mn-MN"/>
        </w:rPr>
      </w:pPr>
      <w:r w:rsidRPr="0057587D">
        <w:rPr>
          <w:rFonts w:ascii="Arial Narrow" w:hAnsi="Arial Narrow"/>
          <w:b/>
          <w:i/>
          <w:sz w:val="20"/>
          <w:szCs w:val="20"/>
          <w:lang w:val="mn-MN"/>
        </w:rPr>
        <w:t>Л.Тувхуу</w:t>
      </w:r>
      <w:r w:rsidRPr="0057587D">
        <w:rPr>
          <w:rFonts w:ascii="Arial Narrow" w:hAnsi="Arial Narrow"/>
          <w:b/>
          <w:i/>
          <w:sz w:val="20"/>
          <w:szCs w:val="20"/>
          <w:vertAlign w:val="superscript"/>
          <w:lang w:val="mn-MN"/>
        </w:rPr>
        <w:t>1</w:t>
      </w:r>
      <w:r w:rsidRPr="0057587D">
        <w:rPr>
          <w:rFonts w:ascii="Arial Narrow" w:hAnsi="Arial Narrow"/>
          <w:b/>
          <w:i/>
          <w:sz w:val="20"/>
          <w:szCs w:val="20"/>
          <w:lang w:val="mn-MN"/>
        </w:rPr>
        <w:t>, Л.</w:t>
      </w:r>
      <w:r w:rsidRPr="008F206C">
        <w:rPr>
          <w:rFonts w:ascii="Arial Narrow" w:hAnsi="Arial Narrow"/>
          <w:b/>
          <w:i/>
          <w:sz w:val="20"/>
          <w:szCs w:val="20"/>
          <w:lang w:val="ru-RU"/>
        </w:rPr>
        <w:t xml:space="preserve"> </w:t>
      </w:r>
      <w:r w:rsidRPr="0057587D">
        <w:rPr>
          <w:rFonts w:ascii="Arial Narrow" w:hAnsi="Arial Narrow"/>
          <w:b/>
          <w:i/>
          <w:sz w:val="20"/>
          <w:szCs w:val="20"/>
          <w:lang w:val="mn-MN"/>
        </w:rPr>
        <w:t>Лхагвасурэн</w:t>
      </w:r>
      <w:r w:rsidRPr="0057587D">
        <w:rPr>
          <w:rFonts w:ascii="Arial Narrow" w:hAnsi="Arial Narrow"/>
          <w:b/>
          <w:i/>
          <w:sz w:val="20"/>
          <w:szCs w:val="20"/>
          <w:vertAlign w:val="superscript"/>
          <w:lang w:val="mn-MN"/>
        </w:rPr>
        <w:t>2</w:t>
      </w:r>
    </w:p>
    <w:p w:rsidR="004D1FC6" w:rsidRPr="000F6BE2" w:rsidRDefault="00D44ED6" w:rsidP="004D1FC6">
      <w:pPr>
        <w:spacing w:after="0"/>
        <w:rPr>
          <w:rFonts w:ascii="Arial Narrow" w:hAnsi="Arial Narrow"/>
          <w:i/>
          <w:sz w:val="20"/>
          <w:szCs w:val="20"/>
          <w:lang w:val="bg-BG"/>
        </w:rPr>
      </w:pPr>
      <w:r w:rsidRPr="001353E4">
        <w:rPr>
          <w:rFonts w:ascii="Arial Narrow" w:hAnsi="Arial Narrow"/>
          <w:i/>
          <w:sz w:val="20"/>
          <w:szCs w:val="20"/>
          <w:vertAlign w:val="superscript"/>
          <w:lang w:val="mn-MN"/>
        </w:rPr>
        <w:t>1</w:t>
      </w:r>
      <w:ins w:id="8" w:author="Rumi-Izdatelstvo" w:date="2015-08-25T11:02:00Z">
        <w:r w:rsidR="0011134B">
          <w:rPr>
            <w:rFonts w:ascii="Arial Narrow" w:hAnsi="Arial Narrow"/>
            <w:i/>
            <w:sz w:val="20"/>
            <w:szCs w:val="20"/>
            <w:vertAlign w:val="superscript"/>
            <w:lang w:val="bg-BG"/>
          </w:rPr>
          <w:t xml:space="preserve"> </w:t>
        </w:r>
      </w:ins>
      <w:r w:rsidRPr="001353E4">
        <w:rPr>
          <w:rFonts w:ascii="Arial Narrow" w:hAnsi="Arial Narrow"/>
          <w:i/>
          <w:sz w:val="20"/>
          <w:szCs w:val="20"/>
          <w:lang w:val="mn-MN"/>
        </w:rPr>
        <w:t xml:space="preserve">Монголски </w:t>
      </w:r>
      <w:r w:rsidR="00346655">
        <w:rPr>
          <w:rFonts w:ascii="Arial Narrow" w:hAnsi="Arial Narrow"/>
          <w:i/>
          <w:sz w:val="20"/>
          <w:szCs w:val="20"/>
          <w:lang w:val="bg-BG"/>
        </w:rPr>
        <w:t>Държавен</w:t>
      </w:r>
      <w:r w:rsidR="00346655" w:rsidRPr="001353E4">
        <w:rPr>
          <w:rFonts w:ascii="Arial Narrow" w:hAnsi="Arial Narrow"/>
          <w:i/>
          <w:sz w:val="20"/>
          <w:szCs w:val="20"/>
          <w:lang w:val="mn-MN"/>
        </w:rPr>
        <w:t xml:space="preserve"> </w:t>
      </w:r>
      <w:r w:rsidRPr="001353E4">
        <w:rPr>
          <w:rFonts w:ascii="Arial Narrow" w:hAnsi="Arial Narrow"/>
          <w:i/>
          <w:sz w:val="20"/>
          <w:szCs w:val="20"/>
          <w:lang w:val="mn-MN"/>
        </w:rPr>
        <w:t xml:space="preserve">Университет </w:t>
      </w:r>
      <w:r w:rsidR="00346655">
        <w:rPr>
          <w:rFonts w:ascii="Arial Narrow" w:hAnsi="Arial Narrow"/>
          <w:i/>
          <w:sz w:val="20"/>
          <w:szCs w:val="20"/>
          <w:lang w:val="bg-BG"/>
        </w:rPr>
        <w:t xml:space="preserve">за наука </w:t>
      </w:r>
      <w:r w:rsidRPr="001353E4">
        <w:rPr>
          <w:rFonts w:ascii="Arial Narrow" w:hAnsi="Arial Narrow"/>
          <w:i/>
          <w:sz w:val="20"/>
          <w:szCs w:val="20"/>
          <w:lang w:val="mn-MN"/>
        </w:rPr>
        <w:t>и технологи</w:t>
      </w:r>
      <w:r w:rsidR="00346655">
        <w:rPr>
          <w:rFonts w:ascii="Arial Narrow" w:hAnsi="Arial Narrow"/>
          <w:i/>
          <w:sz w:val="20"/>
          <w:szCs w:val="20"/>
          <w:lang w:val="bg-BG"/>
        </w:rPr>
        <w:t>я,</w:t>
      </w:r>
      <w:r w:rsidRPr="001353E4">
        <w:rPr>
          <w:rFonts w:ascii="Arial Narrow" w:hAnsi="Arial Narrow"/>
          <w:i/>
          <w:sz w:val="20"/>
          <w:szCs w:val="20"/>
          <w:lang w:val="mn-MN"/>
        </w:rPr>
        <w:t xml:space="preserve"> </w:t>
      </w:r>
      <w:r w:rsidR="00346655">
        <w:rPr>
          <w:rFonts w:ascii="Arial Narrow" w:hAnsi="Arial Narrow"/>
          <w:i/>
          <w:sz w:val="20"/>
          <w:szCs w:val="20"/>
          <w:lang w:val="bg-BG"/>
        </w:rPr>
        <w:t>Минно-геоложки</w:t>
      </w:r>
      <w:r w:rsidRPr="001353E4">
        <w:rPr>
          <w:rFonts w:ascii="Arial Narrow" w:hAnsi="Arial Narrow"/>
          <w:i/>
          <w:sz w:val="20"/>
          <w:szCs w:val="20"/>
          <w:lang w:val="mn-MN"/>
        </w:rPr>
        <w:t xml:space="preserve"> институт</w:t>
      </w:r>
      <w:r>
        <w:rPr>
          <w:rFonts w:ascii="Arial Narrow" w:hAnsi="Arial Narrow"/>
          <w:i/>
          <w:sz w:val="20"/>
          <w:szCs w:val="20"/>
          <w:lang w:val="bg-BG"/>
        </w:rPr>
        <w:t xml:space="preserve">, </w:t>
      </w:r>
      <w:r w:rsidR="004D1FC6" w:rsidRPr="009830AC">
        <w:rPr>
          <w:rFonts w:ascii="Arial Narrow" w:hAnsi="Arial Narrow"/>
          <w:i/>
          <w:sz w:val="20"/>
          <w:szCs w:val="20"/>
          <w:lang w:val="mn-MN"/>
        </w:rPr>
        <w:t xml:space="preserve">Уланбатор, </w:t>
      </w:r>
      <w:del w:id="9" w:author="Rumi-Izdatelstvo" w:date="2015-08-25T11:02:00Z">
        <w:r w:rsidR="004D1FC6" w:rsidDel="0011134B">
          <w:rPr>
            <w:rFonts w:ascii="Arial Narrow" w:hAnsi="Arial Narrow"/>
            <w:i/>
            <w:sz w:val="20"/>
            <w:szCs w:val="20"/>
          </w:rPr>
          <w:delText>e</w:delText>
        </w:r>
        <w:r w:rsidR="004D1FC6" w:rsidRPr="008F206C" w:rsidDel="0011134B">
          <w:rPr>
            <w:rFonts w:ascii="Arial Narrow" w:hAnsi="Arial Narrow"/>
            <w:i/>
            <w:sz w:val="20"/>
            <w:szCs w:val="20"/>
            <w:lang w:val="ru-RU"/>
          </w:rPr>
          <w:delText>-</w:delText>
        </w:r>
        <w:r w:rsidR="004D1FC6" w:rsidDel="0011134B">
          <w:rPr>
            <w:rFonts w:ascii="Arial Narrow" w:hAnsi="Arial Narrow"/>
            <w:i/>
            <w:sz w:val="20"/>
            <w:szCs w:val="20"/>
          </w:rPr>
          <w:delText>mail</w:delText>
        </w:r>
        <w:r w:rsidR="004D1FC6" w:rsidRPr="008F206C" w:rsidDel="0011134B">
          <w:rPr>
            <w:rFonts w:ascii="Arial Narrow" w:hAnsi="Arial Narrow"/>
            <w:i/>
            <w:sz w:val="20"/>
            <w:szCs w:val="20"/>
            <w:lang w:val="ru-RU"/>
          </w:rPr>
          <w:delText xml:space="preserve"> </w:delText>
        </w:r>
      </w:del>
      <w:proofErr w:type="spellStart"/>
      <w:r w:rsidR="004D1FC6" w:rsidRPr="009830AC">
        <w:rPr>
          <w:rFonts w:ascii="Arial Narrow" w:hAnsi="Arial Narrow"/>
          <w:i/>
          <w:sz w:val="20"/>
          <w:szCs w:val="20"/>
        </w:rPr>
        <w:t>tuvkhuu</w:t>
      </w:r>
      <w:proofErr w:type="spellEnd"/>
      <w:r w:rsidR="004D1FC6" w:rsidRPr="008F206C">
        <w:rPr>
          <w:rFonts w:ascii="Arial Narrow" w:hAnsi="Arial Narrow"/>
          <w:i/>
          <w:sz w:val="20"/>
          <w:szCs w:val="20"/>
          <w:lang w:val="ru-RU"/>
        </w:rPr>
        <w:t>100@</w:t>
      </w:r>
      <w:r w:rsidR="004D1FC6" w:rsidRPr="009830AC">
        <w:rPr>
          <w:rFonts w:ascii="Arial Narrow" w:hAnsi="Arial Narrow"/>
          <w:i/>
          <w:sz w:val="20"/>
          <w:szCs w:val="20"/>
        </w:rPr>
        <w:t>yahoo</w:t>
      </w:r>
      <w:r w:rsidR="004D1FC6" w:rsidRPr="008F206C">
        <w:rPr>
          <w:rFonts w:ascii="Arial Narrow" w:hAnsi="Arial Narrow"/>
          <w:i/>
          <w:sz w:val="20"/>
          <w:szCs w:val="20"/>
          <w:lang w:val="ru-RU"/>
        </w:rPr>
        <w:t>.</w:t>
      </w:r>
      <w:r w:rsidR="004D1FC6" w:rsidRPr="009830AC">
        <w:rPr>
          <w:rFonts w:ascii="Arial Narrow" w:hAnsi="Arial Narrow"/>
          <w:i/>
          <w:sz w:val="20"/>
          <w:szCs w:val="20"/>
        </w:rPr>
        <w:t>com</w:t>
      </w:r>
      <w:r w:rsidR="004D1FC6" w:rsidRPr="008F206C">
        <w:rPr>
          <w:rFonts w:ascii="Arial Narrow" w:hAnsi="Arial Narrow"/>
          <w:i/>
          <w:sz w:val="20"/>
          <w:szCs w:val="20"/>
          <w:lang w:val="ru-RU"/>
        </w:rPr>
        <w:t xml:space="preserve"> </w:t>
      </w:r>
    </w:p>
    <w:p w:rsidR="00D44ED6" w:rsidRPr="008F206C" w:rsidRDefault="00D44ED6" w:rsidP="00D44ED6">
      <w:pPr>
        <w:spacing w:after="0"/>
        <w:rPr>
          <w:rFonts w:ascii="Arial Narrow" w:hAnsi="Arial Narrow"/>
          <w:i/>
          <w:sz w:val="20"/>
          <w:szCs w:val="20"/>
          <w:lang w:val="ru-RU"/>
        </w:rPr>
      </w:pPr>
      <w:r w:rsidRPr="001353E4">
        <w:rPr>
          <w:rFonts w:ascii="Arial Narrow" w:hAnsi="Arial Narrow"/>
          <w:i/>
          <w:sz w:val="20"/>
          <w:szCs w:val="20"/>
          <w:vertAlign w:val="superscript"/>
          <w:lang w:val="mn-MN"/>
        </w:rPr>
        <w:t>2</w:t>
      </w:r>
      <w:ins w:id="10" w:author="Rumi-Izdatelstvo" w:date="2015-08-25T11:02:00Z">
        <w:r w:rsidR="0011134B">
          <w:rPr>
            <w:rFonts w:ascii="Arial Narrow" w:hAnsi="Arial Narrow"/>
            <w:i/>
            <w:sz w:val="20"/>
            <w:szCs w:val="20"/>
            <w:vertAlign w:val="superscript"/>
            <w:lang w:val="bg-BG"/>
          </w:rPr>
          <w:t xml:space="preserve"> </w:t>
        </w:r>
      </w:ins>
      <w:r w:rsidRPr="001353E4">
        <w:rPr>
          <w:rFonts w:ascii="Arial Narrow" w:hAnsi="Arial Narrow"/>
          <w:i/>
          <w:sz w:val="20"/>
          <w:szCs w:val="20"/>
          <w:lang w:val="mn-MN"/>
        </w:rPr>
        <w:t>Дун-Эрдэнэ” КОО</w:t>
      </w:r>
    </w:p>
    <w:p w:rsidR="00D44ED6" w:rsidRPr="008F206C" w:rsidRDefault="00D44ED6" w:rsidP="005974DB">
      <w:pPr>
        <w:spacing w:after="0" w:line="240" w:lineRule="auto"/>
        <w:jc w:val="both"/>
        <w:rPr>
          <w:rFonts w:ascii="Arial Narrow" w:hAnsi="Arial Narrow"/>
          <w:sz w:val="16"/>
          <w:szCs w:val="16"/>
          <w:lang w:val="ru-RU"/>
        </w:rPr>
      </w:pPr>
      <w:r w:rsidRPr="001353E4">
        <w:rPr>
          <w:rFonts w:ascii="Arial Narrow" w:hAnsi="Arial Narrow"/>
          <w:b/>
          <w:sz w:val="16"/>
          <w:szCs w:val="16"/>
          <w:lang w:val="mn-MN"/>
        </w:rPr>
        <w:t xml:space="preserve">РЕЗЮМЕ. </w:t>
      </w:r>
      <w:r w:rsidRPr="001353E4">
        <w:rPr>
          <w:rFonts w:ascii="Arial Narrow" w:hAnsi="Arial Narrow"/>
          <w:sz w:val="16"/>
          <w:szCs w:val="16"/>
          <w:lang w:val="mn-MN" w:eastAsia="mn-MN"/>
        </w:rPr>
        <w:t xml:space="preserve">При </w:t>
      </w:r>
      <w:r>
        <w:rPr>
          <w:rFonts w:ascii="Arial Narrow" w:hAnsi="Arial Narrow"/>
          <w:sz w:val="16"/>
          <w:szCs w:val="16"/>
          <w:lang w:val="bg-BG" w:eastAsia="mn-MN"/>
        </w:rPr>
        <w:t xml:space="preserve">проучване на </w:t>
      </w:r>
      <w:proofErr w:type="spellStart"/>
      <w:r>
        <w:rPr>
          <w:rFonts w:ascii="Arial Narrow" w:hAnsi="Arial Narrow"/>
          <w:sz w:val="16"/>
          <w:szCs w:val="16"/>
          <w:lang w:val="bg-BG" w:eastAsia="mn-MN"/>
        </w:rPr>
        <w:t>разсипни</w:t>
      </w:r>
      <w:proofErr w:type="spellEnd"/>
      <w:r>
        <w:rPr>
          <w:rFonts w:ascii="Arial Narrow" w:hAnsi="Arial Narrow"/>
          <w:sz w:val="16"/>
          <w:szCs w:val="16"/>
          <w:lang w:val="bg-BG" w:eastAsia="mn-MN"/>
        </w:rPr>
        <w:t xml:space="preserve"> находища на полезни изкопаеми основно се използва ударно сондиране. </w:t>
      </w:r>
      <w:r w:rsidR="00831495">
        <w:rPr>
          <w:rFonts w:ascii="Arial Narrow" w:hAnsi="Arial Narrow"/>
          <w:sz w:val="16"/>
          <w:szCs w:val="16"/>
          <w:lang w:val="bg-BG" w:eastAsia="mn-MN"/>
        </w:rPr>
        <w:t xml:space="preserve">Данните от проучването с ударно сондиране и </w:t>
      </w:r>
      <w:proofErr w:type="spellStart"/>
      <w:r w:rsidR="00831495">
        <w:rPr>
          <w:rFonts w:ascii="Arial Narrow" w:hAnsi="Arial Narrow"/>
          <w:sz w:val="16"/>
          <w:szCs w:val="16"/>
          <w:lang w:val="bg-BG" w:eastAsia="mn-MN"/>
        </w:rPr>
        <w:t>опробването</w:t>
      </w:r>
      <w:proofErr w:type="spellEnd"/>
      <w:r w:rsidR="00831495">
        <w:rPr>
          <w:rFonts w:ascii="Arial Narrow" w:hAnsi="Arial Narrow"/>
          <w:sz w:val="16"/>
          <w:szCs w:val="16"/>
          <w:lang w:val="bg-BG" w:eastAsia="mn-MN"/>
        </w:rPr>
        <w:t xml:space="preserve"> на </w:t>
      </w:r>
      <w:proofErr w:type="spellStart"/>
      <w:r w:rsidR="00831495">
        <w:rPr>
          <w:rFonts w:ascii="Arial Narrow" w:hAnsi="Arial Narrow"/>
          <w:sz w:val="16"/>
          <w:szCs w:val="16"/>
          <w:lang w:val="bg-BG" w:eastAsia="mn-MN"/>
        </w:rPr>
        <w:t>разсипни</w:t>
      </w:r>
      <w:proofErr w:type="spellEnd"/>
      <w:r w:rsidR="00831495">
        <w:rPr>
          <w:rFonts w:ascii="Arial Narrow" w:hAnsi="Arial Narrow"/>
          <w:sz w:val="16"/>
          <w:szCs w:val="16"/>
          <w:lang w:val="bg-BG" w:eastAsia="mn-MN"/>
        </w:rPr>
        <w:t xml:space="preserve"> находища на злато се различават от резултатите, получени в процеса на експлоатацията им под влияние на следните фактори: </w:t>
      </w:r>
      <w:r>
        <w:rPr>
          <w:rFonts w:ascii="Arial Narrow" w:hAnsi="Arial Narrow"/>
          <w:sz w:val="16"/>
          <w:szCs w:val="16"/>
          <w:lang w:val="bg-BG" w:eastAsia="mn-MN"/>
        </w:rPr>
        <w:t xml:space="preserve">увеличаване (така </w:t>
      </w:r>
      <w:proofErr w:type="spellStart"/>
      <w:r>
        <w:rPr>
          <w:rFonts w:ascii="Arial Narrow" w:hAnsi="Arial Narrow"/>
          <w:sz w:val="16"/>
          <w:szCs w:val="16"/>
          <w:lang w:val="bg-BG" w:eastAsia="mn-MN"/>
        </w:rPr>
        <w:t>нареченотовертикално</w:t>
      </w:r>
      <w:proofErr w:type="spellEnd"/>
      <w:r>
        <w:rPr>
          <w:rFonts w:ascii="Arial Narrow" w:hAnsi="Arial Narrow"/>
          <w:sz w:val="16"/>
          <w:szCs w:val="16"/>
          <w:lang w:val="bg-BG" w:eastAsia="mn-MN"/>
        </w:rPr>
        <w:t xml:space="preserve"> </w:t>
      </w:r>
      <w:r w:rsidR="00831495">
        <w:rPr>
          <w:rFonts w:ascii="Arial Narrow" w:hAnsi="Arial Narrow"/>
          <w:sz w:val="16"/>
          <w:szCs w:val="16"/>
          <w:lang w:val="bg-BG" w:eastAsia="mn-MN"/>
        </w:rPr>
        <w:t>„</w:t>
      </w:r>
      <w:proofErr w:type="spellStart"/>
      <w:r>
        <w:rPr>
          <w:rFonts w:ascii="Arial Narrow" w:hAnsi="Arial Narrow"/>
          <w:sz w:val="16"/>
          <w:szCs w:val="16"/>
          <w:lang w:val="bg-BG" w:eastAsia="mn-MN"/>
        </w:rPr>
        <w:t>разстягане</w:t>
      </w:r>
      <w:proofErr w:type="spellEnd"/>
      <w:r w:rsidR="00831495">
        <w:rPr>
          <w:rFonts w:ascii="Arial Narrow" w:hAnsi="Arial Narrow"/>
          <w:sz w:val="16"/>
          <w:szCs w:val="16"/>
          <w:lang w:val="bg-BG" w:eastAsia="mn-MN"/>
        </w:rPr>
        <w:t>”</w:t>
      </w:r>
      <w:r>
        <w:rPr>
          <w:rFonts w:ascii="Arial Narrow" w:hAnsi="Arial Narrow"/>
          <w:sz w:val="16"/>
          <w:szCs w:val="16"/>
          <w:lang w:val="bg-BG" w:eastAsia="mn-MN"/>
        </w:rPr>
        <w:t xml:space="preserve"> на пласта</w:t>
      </w:r>
      <w:r w:rsidR="00831495">
        <w:rPr>
          <w:rFonts w:ascii="Arial Narrow" w:hAnsi="Arial Narrow"/>
          <w:sz w:val="16"/>
          <w:szCs w:val="16"/>
          <w:lang w:val="bg-BG" w:eastAsia="mn-MN"/>
        </w:rPr>
        <w:t>)</w:t>
      </w:r>
      <w:r>
        <w:rPr>
          <w:rFonts w:ascii="Arial Narrow" w:hAnsi="Arial Narrow"/>
          <w:sz w:val="16"/>
          <w:szCs w:val="16"/>
          <w:lang w:val="bg-BG" w:eastAsia="mn-MN"/>
        </w:rPr>
        <w:t xml:space="preserve"> </w:t>
      </w:r>
      <w:r w:rsidR="00831495">
        <w:rPr>
          <w:rFonts w:ascii="Arial Narrow" w:hAnsi="Arial Narrow"/>
          <w:sz w:val="16"/>
          <w:szCs w:val="16"/>
          <w:lang w:val="bg-BG" w:eastAsia="mn-MN"/>
        </w:rPr>
        <w:t xml:space="preserve">и свиване на дебелината на пласта; неправилно </w:t>
      </w:r>
      <w:proofErr w:type="spellStart"/>
      <w:r w:rsidR="00831495">
        <w:rPr>
          <w:rFonts w:ascii="Arial Narrow" w:hAnsi="Arial Narrow"/>
          <w:sz w:val="16"/>
          <w:szCs w:val="16"/>
          <w:lang w:val="bg-BG" w:eastAsia="mn-MN"/>
        </w:rPr>
        <w:t>оконтурване</w:t>
      </w:r>
      <w:proofErr w:type="spellEnd"/>
      <w:r w:rsidR="00831495">
        <w:rPr>
          <w:rFonts w:ascii="Arial Narrow" w:hAnsi="Arial Narrow"/>
          <w:sz w:val="16"/>
          <w:szCs w:val="16"/>
          <w:lang w:val="bg-BG" w:eastAsia="mn-MN"/>
        </w:rPr>
        <w:t xml:space="preserve"> на </w:t>
      </w:r>
      <w:proofErr w:type="spellStart"/>
      <w:r w:rsidR="00831495">
        <w:rPr>
          <w:rFonts w:ascii="Arial Narrow" w:hAnsi="Arial Narrow"/>
          <w:sz w:val="16"/>
          <w:szCs w:val="16"/>
          <w:lang w:val="bg-BG" w:eastAsia="mn-MN"/>
        </w:rPr>
        <w:t>площа</w:t>
      </w:r>
      <w:proofErr w:type="spellEnd"/>
      <w:r w:rsidR="00831495">
        <w:rPr>
          <w:rFonts w:ascii="Arial Narrow" w:hAnsi="Arial Narrow"/>
          <w:sz w:val="16"/>
          <w:szCs w:val="16"/>
          <w:lang w:val="bg-BG" w:eastAsia="mn-MN"/>
        </w:rPr>
        <w:t xml:space="preserve"> му; неточност при определяне на съдържанието на злато; неспазване на технологията на проучване и </w:t>
      </w:r>
      <w:proofErr w:type="spellStart"/>
      <w:r w:rsidR="00831495">
        <w:rPr>
          <w:rFonts w:ascii="Arial Narrow" w:hAnsi="Arial Narrow"/>
          <w:sz w:val="16"/>
          <w:szCs w:val="16"/>
          <w:lang w:val="bg-BG" w:eastAsia="mn-MN"/>
        </w:rPr>
        <w:t>опробване</w:t>
      </w:r>
      <w:proofErr w:type="spellEnd"/>
      <w:r w:rsidR="00831495">
        <w:rPr>
          <w:rFonts w:ascii="Arial Narrow" w:hAnsi="Arial Narrow"/>
          <w:sz w:val="16"/>
          <w:szCs w:val="16"/>
          <w:lang w:val="bg-BG" w:eastAsia="mn-MN"/>
        </w:rPr>
        <w:t>. В тази връзка</w:t>
      </w:r>
      <w:r w:rsidR="005974DB">
        <w:rPr>
          <w:rFonts w:ascii="Arial Narrow" w:hAnsi="Arial Narrow"/>
          <w:sz w:val="16"/>
          <w:szCs w:val="16"/>
          <w:lang w:val="bg-BG" w:eastAsia="mn-MN"/>
        </w:rPr>
        <w:t xml:space="preserve"> се поставя въпроса за научно обосновано обяснение на този проблем. В настоящата работа се излагат резултати от лабораторното изследване на явлението „</w:t>
      </w:r>
      <w:proofErr w:type="spellStart"/>
      <w:r w:rsidR="005974DB">
        <w:rPr>
          <w:rFonts w:ascii="Arial Narrow" w:hAnsi="Arial Narrow"/>
          <w:sz w:val="16"/>
          <w:szCs w:val="16"/>
          <w:lang w:val="bg-BG" w:eastAsia="mn-MN"/>
        </w:rPr>
        <w:t>разстягане</w:t>
      </w:r>
      <w:proofErr w:type="spellEnd"/>
      <w:r w:rsidR="005974DB">
        <w:rPr>
          <w:rFonts w:ascii="Arial Narrow" w:hAnsi="Arial Narrow"/>
          <w:sz w:val="16"/>
          <w:szCs w:val="16"/>
          <w:lang w:val="bg-BG" w:eastAsia="mn-MN"/>
        </w:rPr>
        <w:t>” на златоносния пласт в процеса на ударното сондиране.</w:t>
      </w:r>
    </w:p>
    <w:p w:rsidR="00D44ED6" w:rsidRPr="008F206C" w:rsidRDefault="00D44ED6" w:rsidP="00D44ED6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16"/>
          <w:szCs w:val="16"/>
          <w:lang w:val="ru-RU" w:eastAsia="mn-MN"/>
        </w:rPr>
      </w:pPr>
    </w:p>
    <w:p w:rsidR="00D44ED6" w:rsidRPr="008F206C" w:rsidRDefault="00D44ED6" w:rsidP="00D44ED6">
      <w:pPr>
        <w:spacing w:after="0" w:line="240" w:lineRule="auto"/>
        <w:jc w:val="both"/>
        <w:rPr>
          <w:rFonts w:ascii="Arial Narrow" w:hAnsi="Arial Narrow"/>
          <w:sz w:val="16"/>
          <w:szCs w:val="16"/>
          <w:lang w:val="ru-RU"/>
        </w:rPr>
      </w:pPr>
      <w:r w:rsidRPr="001353E4">
        <w:rPr>
          <w:rFonts w:ascii="Arial Narrow" w:hAnsi="Arial Narrow"/>
          <w:b/>
          <w:sz w:val="16"/>
          <w:szCs w:val="16"/>
          <w:lang w:val="mn-MN"/>
        </w:rPr>
        <w:t>Ключев</w:t>
      </w:r>
      <w:r w:rsidR="005974DB">
        <w:rPr>
          <w:rFonts w:ascii="Arial Narrow" w:hAnsi="Arial Narrow"/>
          <w:b/>
          <w:sz w:val="16"/>
          <w:szCs w:val="16"/>
          <w:lang w:val="bg-BG"/>
        </w:rPr>
        <w:t>и думи</w:t>
      </w:r>
      <w:r w:rsidRPr="001353E4">
        <w:rPr>
          <w:rFonts w:ascii="Arial Narrow" w:hAnsi="Arial Narrow"/>
          <w:b/>
          <w:sz w:val="16"/>
          <w:szCs w:val="16"/>
          <w:lang w:val="mn-MN"/>
        </w:rPr>
        <w:t xml:space="preserve">: </w:t>
      </w:r>
      <w:r w:rsidRPr="001353E4">
        <w:rPr>
          <w:rFonts w:ascii="Arial Narrow" w:hAnsi="Arial Narrow"/>
          <w:sz w:val="16"/>
          <w:szCs w:val="16"/>
          <w:lang w:val="mn-MN"/>
        </w:rPr>
        <w:t>полезно и</w:t>
      </w:r>
      <w:r w:rsidR="005974DB">
        <w:rPr>
          <w:rFonts w:ascii="Arial Narrow" w:hAnsi="Arial Narrow"/>
          <w:sz w:val="16"/>
          <w:szCs w:val="16"/>
          <w:lang w:val="bg-BG"/>
        </w:rPr>
        <w:t>з</w:t>
      </w:r>
      <w:r w:rsidRPr="001353E4">
        <w:rPr>
          <w:rFonts w:ascii="Arial Narrow" w:hAnsi="Arial Narrow"/>
          <w:sz w:val="16"/>
          <w:szCs w:val="16"/>
          <w:lang w:val="mn-MN"/>
        </w:rPr>
        <w:t xml:space="preserve">копаемо, </w:t>
      </w:r>
      <w:r w:rsidR="00036696">
        <w:rPr>
          <w:rFonts w:ascii="Arial Narrow" w:hAnsi="Arial Narrow"/>
          <w:sz w:val="16"/>
          <w:szCs w:val="16"/>
          <w:lang w:val="bg-BG"/>
        </w:rPr>
        <w:t xml:space="preserve">злато, </w:t>
      </w:r>
      <w:r w:rsidRPr="001353E4">
        <w:rPr>
          <w:rFonts w:ascii="Arial Narrow" w:hAnsi="Arial Narrow"/>
          <w:sz w:val="16"/>
          <w:szCs w:val="16"/>
          <w:lang w:val="mn-MN"/>
        </w:rPr>
        <w:t>запас</w:t>
      </w:r>
      <w:r w:rsidR="005974DB">
        <w:rPr>
          <w:rFonts w:ascii="Arial Narrow" w:hAnsi="Arial Narrow"/>
          <w:sz w:val="16"/>
          <w:szCs w:val="16"/>
          <w:lang w:val="bg-BG"/>
        </w:rPr>
        <w:t>и</w:t>
      </w:r>
      <w:r w:rsidRPr="001353E4">
        <w:rPr>
          <w:rFonts w:ascii="Arial Narrow" w:hAnsi="Arial Narrow"/>
          <w:sz w:val="16"/>
          <w:szCs w:val="16"/>
          <w:lang w:val="mn-MN"/>
        </w:rPr>
        <w:t>, метод</w:t>
      </w:r>
      <w:r w:rsidR="005974DB">
        <w:rPr>
          <w:rFonts w:ascii="Arial Narrow" w:hAnsi="Arial Narrow"/>
          <w:sz w:val="16"/>
          <w:szCs w:val="16"/>
          <w:lang w:val="bg-BG"/>
        </w:rPr>
        <w:t>и</w:t>
      </w:r>
      <w:r w:rsidRPr="001353E4">
        <w:rPr>
          <w:rFonts w:ascii="Arial Narrow" w:hAnsi="Arial Narrow"/>
          <w:sz w:val="16"/>
          <w:szCs w:val="16"/>
          <w:lang w:val="mn-MN"/>
        </w:rPr>
        <w:t>, минерал</w:t>
      </w:r>
      <w:r w:rsidR="005974DB">
        <w:rPr>
          <w:rFonts w:ascii="Arial Narrow" w:hAnsi="Arial Narrow"/>
          <w:sz w:val="16"/>
          <w:szCs w:val="16"/>
          <w:lang w:val="bg-BG"/>
        </w:rPr>
        <w:t>и</w:t>
      </w:r>
      <w:r w:rsidRPr="001353E4">
        <w:rPr>
          <w:rFonts w:ascii="Arial Narrow" w:hAnsi="Arial Narrow"/>
          <w:sz w:val="16"/>
          <w:szCs w:val="16"/>
          <w:lang w:val="mn-MN"/>
        </w:rPr>
        <w:t xml:space="preserve">, </w:t>
      </w:r>
      <w:r w:rsidR="005974DB">
        <w:rPr>
          <w:rFonts w:ascii="Arial Narrow" w:hAnsi="Arial Narrow"/>
          <w:sz w:val="16"/>
          <w:szCs w:val="16"/>
          <w:lang w:val="bg-BG"/>
        </w:rPr>
        <w:t>преместване</w:t>
      </w:r>
      <w:r w:rsidRPr="001353E4">
        <w:rPr>
          <w:rFonts w:ascii="Arial Narrow" w:hAnsi="Arial Narrow"/>
          <w:sz w:val="16"/>
          <w:szCs w:val="16"/>
          <w:lang w:val="mn-MN"/>
        </w:rPr>
        <w:t>.</w:t>
      </w:r>
    </w:p>
    <w:p w:rsidR="00D44ED6" w:rsidRPr="008F206C" w:rsidRDefault="00D44ED6" w:rsidP="009A0636">
      <w:pPr>
        <w:spacing w:after="0" w:line="240" w:lineRule="auto"/>
        <w:jc w:val="both"/>
        <w:rPr>
          <w:rFonts w:ascii="Arial Narrow" w:hAnsi="Arial Narrow"/>
          <w:sz w:val="16"/>
          <w:szCs w:val="16"/>
          <w:lang w:val="ru-RU"/>
        </w:rPr>
      </w:pPr>
    </w:p>
    <w:p w:rsidR="00BC37A4" w:rsidRPr="0001266C" w:rsidRDefault="00BC37A4" w:rsidP="009A06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mn-MN"/>
        </w:rPr>
      </w:pPr>
    </w:p>
    <w:p w:rsidR="00474A2C" w:rsidRDefault="00474A2C" w:rsidP="009A06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mn-MN"/>
        </w:rPr>
        <w:sectPr w:rsidR="00474A2C" w:rsidSect="0011134B">
          <w:footerReference w:type="default" r:id="rId9"/>
          <w:type w:val="continuous"/>
          <w:pgSz w:w="11907" w:h="16840" w:code="9"/>
          <w:pgMar w:top="1021" w:right="1134" w:bottom="1247" w:left="1134" w:header="720" w:footer="794" w:gutter="0"/>
          <w:pgNumType w:start="117"/>
          <w:cols w:space="720"/>
          <w:docGrid w:linePitch="360"/>
          <w:sectPrChange w:id="22" w:author="Rumi-Izdatelstvo" w:date="2015-08-25T11:04:00Z">
            <w:sectPr w:rsidR="00474A2C" w:rsidSect="0011134B">
              <w:type w:val="nextPage"/>
              <w:pgSz w:w="12240" w:h="15840" w:code="0"/>
              <w:pgMar w:top="1021" w:right="1134" w:bottom="1247" w:left="1134" w:header="720" w:footer="720" w:gutter="0"/>
              <w:pgNumType w:start="0"/>
            </w:sectPr>
          </w:sectPrChange>
        </w:sectPr>
      </w:pPr>
    </w:p>
    <w:p w:rsidR="00BC37A4" w:rsidRPr="0001266C" w:rsidRDefault="00EA56BF" w:rsidP="009A06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mn-MN"/>
        </w:rPr>
      </w:pPr>
      <w:r w:rsidRPr="0001266C">
        <w:rPr>
          <w:rFonts w:ascii="Arial Narrow" w:hAnsi="Arial Narrow"/>
          <w:b/>
          <w:sz w:val="24"/>
          <w:szCs w:val="24"/>
          <w:lang w:val="mn-MN"/>
        </w:rPr>
        <w:lastRenderedPageBreak/>
        <w:t>Введение</w:t>
      </w:r>
    </w:p>
    <w:p w:rsidR="008079AB" w:rsidRPr="0001266C" w:rsidRDefault="008079AB" w:rsidP="009A06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mn-MN"/>
        </w:rPr>
      </w:pPr>
    </w:p>
    <w:p w:rsidR="00BC37A4" w:rsidRDefault="00931371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  <w:r w:rsidRPr="00931371">
        <w:rPr>
          <w:rFonts w:ascii="Arial Narrow" w:hAnsi="Arial Narrow"/>
          <w:sz w:val="20"/>
          <w:szCs w:val="20"/>
          <w:lang w:val="mn-MN"/>
        </w:rPr>
        <w:t xml:space="preserve">   </w:t>
      </w:r>
      <w:r w:rsidR="002E0F98" w:rsidRPr="001353E4">
        <w:rPr>
          <w:rFonts w:ascii="Arial Narrow" w:hAnsi="Arial Narrow"/>
          <w:sz w:val="20"/>
          <w:szCs w:val="20"/>
          <w:lang w:val="mn-MN"/>
        </w:rPr>
        <w:t xml:space="preserve">Разведка </w:t>
      </w:r>
      <w:r w:rsidR="002E0F98" w:rsidRPr="001353E4">
        <w:rPr>
          <w:rFonts w:ascii="Arial Narrow" w:hAnsi="Arial Narrow"/>
          <w:sz w:val="20"/>
          <w:szCs w:val="20"/>
          <w:lang w:val="mn-MN" w:eastAsia="mn-MN"/>
        </w:rPr>
        <w:t xml:space="preserve">россыпных месторождений полезных ископаемых проводится </w:t>
      </w:r>
      <w:del w:id="23" w:author="Rumi-Izdatelstvo" w:date="2015-08-25T11:07:00Z">
        <w:r w:rsidR="002E0F98" w:rsidRPr="001353E4" w:rsidDel="0011134B">
          <w:rPr>
            <w:rFonts w:ascii="Arial Narrow" w:hAnsi="Arial Narrow"/>
            <w:sz w:val="20"/>
            <w:szCs w:val="20"/>
            <w:lang w:val="mn-MN" w:eastAsia="mn-MN"/>
          </w:rPr>
          <w:delText xml:space="preserve"> </w:delText>
        </w:r>
      </w:del>
      <w:r w:rsidR="002E0F98" w:rsidRPr="001353E4">
        <w:rPr>
          <w:rFonts w:ascii="Arial Narrow" w:hAnsi="Arial Narrow"/>
          <w:sz w:val="20"/>
          <w:szCs w:val="20"/>
          <w:lang w:val="mn-MN" w:eastAsia="mn-MN"/>
        </w:rPr>
        <w:t>в основном, как уже известно</w:t>
      </w:r>
      <w:r w:rsidR="007943C3" w:rsidRPr="008F206C">
        <w:rPr>
          <w:rFonts w:ascii="Arial Narrow" w:hAnsi="Arial Narrow"/>
          <w:sz w:val="20"/>
          <w:szCs w:val="20"/>
          <w:lang w:val="ru-RU" w:eastAsia="mn-MN"/>
        </w:rPr>
        <w:t>,</w:t>
      </w:r>
      <w:r w:rsidR="002E0F98" w:rsidRPr="001353E4">
        <w:rPr>
          <w:rFonts w:ascii="Arial Narrow" w:hAnsi="Arial Narrow"/>
          <w:sz w:val="20"/>
          <w:szCs w:val="20"/>
          <w:lang w:val="mn-MN" w:eastAsia="mn-MN"/>
        </w:rPr>
        <w:t xml:space="preserve"> ударным бурением</w:t>
      </w:r>
      <w:r w:rsidR="00B00B20" w:rsidRPr="001353E4">
        <w:rPr>
          <w:rFonts w:ascii="Arial Narrow" w:hAnsi="Arial Narrow"/>
          <w:sz w:val="20"/>
          <w:szCs w:val="20"/>
          <w:lang w:val="mn-MN" w:eastAsia="mn-MN"/>
        </w:rPr>
        <w:t xml:space="preserve"> по определённой сетке</w:t>
      </w:r>
      <w:r w:rsidR="007943C3">
        <w:rPr>
          <w:rFonts w:ascii="Arial Narrow" w:hAnsi="Arial Narrow"/>
          <w:sz w:val="20"/>
          <w:szCs w:val="20"/>
          <w:lang w:val="bg-BG" w:eastAsia="mn-MN"/>
        </w:rPr>
        <w:t>.</w:t>
      </w:r>
      <w:r w:rsidR="002E0F98" w:rsidRPr="001353E4">
        <w:rPr>
          <w:rFonts w:ascii="Arial Narrow" w:hAnsi="Arial Narrow"/>
          <w:sz w:val="20"/>
          <w:szCs w:val="20"/>
          <w:lang w:val="mn-MN" w:eastAsia="mn-MN"/>
        </w:rPr>
        <w:t xml:space="preserve"> </w:t>
      </w:r>
      <w:r w:rsidR="007943C3">
        <w:rPr>
          <w:rFonts w:ascii="Arial Narrow" w:hAnsi="Arial Narrow"/>
          <w:sz w:val="20"/>
          <w:szCs w:val="20"/>
          <w:lang w:val="bg-BG" w:eastAsia="mn-MN"/>
        </w:rPr>
        <w:t>П</w:t>
      </w:r>
      <w:r w:rsidR="002E0F98" w:rsidRPr="001353E4">
        <w:rPr>
          <w:rFonts w:ascii="Arial Narrow" w:hAnsi="Arial Narrow"/>
          <w:sz w:val="20"/>
          <w:szCs w:val="20"/>
          <w:lang w:val="mn-MN" w:eastAsia="mn-MN"/>
        </w:rPr>
        <w:t xml:space="preserve">ри этом </w:t>
      </w:r>
      <w:r w:rsidR="008079AB" w:rsidRPr="001353E4">
        <w:rPr>
          <w:rFonts w:ascii="Arial Narrow" w:hAnsi="Arial Narrow"/>
          <w:color w:val="000000" w:themeColor="text1"/>
          <w:sz w:val="20"/>
          <w:szCs w:val="20"/>
          <w:lang w:val="mn-MN"/>
        </w:rPr>
        <w:t>запас</w:t>
      </w:r>
      <w:r w:rsidR="002E0F98" w:rsidRPr="001353E4">
        <w:rPr>
          <w:rFonts w:ascii="Arial Narrow" w:hAnsi="Arial Narrow"/>
          <w:color w:val="000000" w:themeColor="text1"/>
          <w:sz w:val="20"/>
          <w:szCs w:val="20"/>
          <w:lang w:val="mn-MN"/>
        </w:rPr>
        <w:t>ы</w:t>
      </w:r>
      <w:r w:rsidR="008079AB" w:rsidRPr="001353E4">
        <w:rPr>
          <w:rFonts w:ascii="Arial Narrow" w:hAnsi="Arial Narrow"/>
          <w:color w:val="000000" w:themeColor="text1"/>
          <w:sz w:val="20"/>
          <w:szCs w:val="20"/>
          <w:lang w:val="mn-MN"/>
        </w:rPr>
        <w:t xml:space="preserve"> </w:t>
      </w:r>
      <w:r w:rsidR="002E0F98" w:rsidRPr="001353E4">
        <w:rPr>
          <w:rFonts w:ascii="Arial Narrow" w:hAnsi="Arial Narrow"/>
          <w:color w:val="000000" w:themeColor="text1"/>
          <w:sz w:val="20"/>
          <w:szCs w:val="20"/>
          <w:lang w:val="mn-MN"/>
        </w:rPr>
        <w:t>полезных</w:t>
      </w:r>
      <w:r w:rsidR="002E0F98" w:rsidRPr="001353E4">
        <w:rPr>
          <w:rFonts w:ascii="Arial Narrow" w:hAnsi="Arial Narrow"/>
          <w:sz w:val="20"/>
          <w:szCs w:val="20"/>
          <w:lang w:val="mn-MN"/>
        </w:rPr>
        <w:t xml:space="preserve"> ископаемых определяются </w:t>
      </w:r>
      <w:r w:rsidR="008079AB" w:rsidRPr="001353E4">
        <w:rPr>
          <w:rFonts w:ascii="Arial Narrow" w:hAnsi="Arial Narrow"/>
          <w:sz w:val="20"/>
          <w:szCs w:val="20"/>
          <w:lang w:val="mn-MN"/>
        </w:rPr>
        <w:t>по границе</w:t>
      </w:r>
      <w:r w:rsidR="00D67D35" w:rsidRPr="001353E4">
        <w:rPr>
          <w:rFonts w:ascii="Arial Narrow" w:hAnsi="Arial Narrow"/>
          <w:sz w:val="20"/>
          <w:szCs w:val="20"/>
          <w:lang w:val="mn-MN"/>
        </w:rPr>
        <w:t xml:space="preserve">, </w:t>
      </w:r>
      <w:r w:rsidR="008079AB" w:rsidRPr="001353E4">
        <w:rPr>
          <w:rFonts w:ascii="Arial Narrow" w:hAnsi="Arial Narrow"/>
          <w:sz w:val="20"/>
          <w:szCs w:val="20"/>
          <w:lang w:val="mn-MN"/>
        </w:rPr>
        <w:t>объему,</w:t>
      </w:r>
      <w:r w:rsidR="00D67D35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="00452423" w:rsidRPr="001353E4">
        <w:rPr>
          <w:rFonts w:ascii="Arial Narrow" w:hAnsi="Arial Narrow"/>
          <w:sz w:val="20"/>
          <w:szCs w:val="20"/>
          <w:lang w:val="mn-MN"/>
        </w:rPr>
        <w:t xml:space="preserve">промышленному </w:t>
      </w:r>
      <w:r w:rsidR="008079AB" w:rsidRPr="001353E4">
        <w:rPr>
          <w:rFonts w:ascii="Arial Narrow" w:hAnsi="Arial Narrow"/>
          <w:sz w:val="20"/>
          <w:szCs w:val="20"/>
          <w:lang w:val="mn-MN"/>
        </w:rPr>
        <w:t xml:space="preserve">содержанию площади </w:t>
      </w:r>
      <w:r w:rsidR="00355AA4" w:rsidRPr="001353E4">
        <w:rPr>
          <w:rFonts w:ascii="Arial Narrow" w:hAnsi="Arial Narrow"/>
          <w:sz w:val="20"/>
          <w:szCs w:val="20"/>
          <w:lang w:val="mn-MN"/>
        </w:rPr>
        <w:t xml:space="preserve">и </w:t>
      </w:r>
      <w:r w:rsidR="008079AB" w:rsidRPr="001353E4">
        <w:rPr>
          <w:rFonts w:ascii="Arial Narrow" w:hAnsi="Arial Narrow"/>
          <w:sz w:val="20"/>
          <w:szCs w:val="20"/>
          <w:lang w:val="mn-MN"/>
        </w:rPr>
        <w:t>потвержд</w:t>
      </w:r>
      <w:r w:rsidR="002E0F98" w:rsidRPr="001353E4">
        <w:rPr>
          <w:rFonts w:ascii="Arial Narrow" w:hAnsi="Arial Narrow"/>
          <w:sz w:val="20"/>
          <w:szCs w:val="20"/>
          <w:lang w:val="mn-MN"/>
        </w:rPr>
        <w:t>аются</w:t>
      </w:r>
      <w:r w:rsidR="008079AB" w:rsidRPr="001353E4">
        <w:rPr>
          <w:rFonts w:ascii="Arial Narrow" w:hAnsi="Arial Narrow"/>
          <w:sz w:val="20"/>
          <w:szCs w:val="20"/>
          <w:lang w:val="mn-MN"/>
        </w:rPr>
        <w:t xml:space="preserve"> р</w:t>
      </w:r>
      <w:r w:rsidR="002E0F98" w:rsidRPr="001353E4">
        <w:rPr>
          <w:rFonts w:ascii="Arial Narrow" w:hAnsi="Arial Narrow"/>
          <w:sz w:val="20"/>
          <w:szCs w:val="20"/>
          <w:lang w:val="mn-MN"/>
        </w:rPr>
        <w:t>езультаты</w:t>
      </w:r>
      <w:r w:rsidR="00355AA4" w:rsidRPr="001353E4">
        <w:rPr>
          <w:rFonts w:ascii="Arial Narrow" w:hAnsi="Arial Narrow"/>
          <w:sz w:val="20"/>
          <w:szCs w:val="20"/>
          <w:lang w:val="mn-MN"/>
        </w:rPr>
        <w:t xml:space="preserve"> разведки </w:t>
      </w:r>
      <w:r w:rsidR="00D50FE9" w:rsidRPr="001353E4">
        <w:rPr>
          <w:rFonts w:ascii="Arial Narrow" w:hAnsi="Arial Narrow"/>
          <w:sz w:val="20"/>
          <w:szCs w:val="20"/>
          <w:lang w:val="mn-MN"/>
        </w:rPr>
        <w:t>проходкой шурфов</w:t>
      </w:r>
      <w:r w:rsidR="00355AA4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="008079AB" w:rsidRPr="001353E4">
        <w:rPr>
          <w:rFonts w:ascii="Arial Narrow" w:hAnsi="Arial Narrow"/>
          <w:sz w:val="20"/>
          <w:szCs w:val="20"/>
          <w:lang w:val="mn-MN"/>
        </w:rPr>
        <w:t xml:space="preserve">или </w:t>
      </w:r>
      <w:r w:rsidR="00D50FE9" w:rsidRPr="001353E4">
        <w:rPr>
          <w:rFonts w:ascii="Arial Narrow" w:hAnsi="Arial Narrow"/>
          <w:sz w:val="20"/>
          <w:szCs w:val="20"/>
          <w:lang w:val="mn-MN"/>
        </w:rPr>
        <w:t xml:space="preserve">медленноврашательном </w:t>
      </w:r>
      <w:r w:rsidR="008079AB" w:rsidRPr="001353E4">
        <w:rPr>
          <w:rFonts w:ascii="Arial Narrow" w:hAnsi="Arial Narrow"/>
          <w:sz w:val="20"/>
          <w:szCs w:val="20"/>
          <w:lang w:val="mn-MN"/>
        </w:rPr>
        <w:t>бурением</w:t>
      </w:r>
      <w:r w:rsidR="002E0F98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="00452423" w:rsidRPr="001353E4">
        <w:rPr>
          <w:rFonts w:ascii="Arial Narrow" w:hAnsi="Arial Narrow"/>
          <w:sz w:val="20"/>
          <w:szCs w:val="20"/>
          <w:lang w:val="mn-MN"/>
        </w:rPr>
        <w:t>скважин</w:t>
      </w:r>
      <w:r w:rsidR="007C7D73" w:rsidRPr="001353E4">
        <w:rPr>
          <w:rFonts w:ascii="Arial Narrow" w:hAnsi="Arial Narrow"/>
          <w:sz w:val="20"/>
          <w:szCs w:val="20"/>
          <w:lang w:val="mn-MN"/>
        </w:rPr>
        <w:t>ы</w:t>
      </w:r>
      <w:r w:rsidR="00452423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="008079AB" w:rsidRPr="001353E4">
        <w:rPr>
          <w:rFonts w:ascii="Arial Narrow" w:hAnsi="Arial Narrow"/>
          <w:sz w:val="20"/>
          <w:szCs w:val="20"/>
          <w:lang w:val="mn-MN"/>
        </w:rPr>
        <w:t>большого</w:t>
      </w:r>
      <w:r w:rsidR="002E0F98" w:rsidRPr="001353E4">
        <w:rPr>
          <w:rFonts w:ascii="Arial Narrow" w:hAnsi="Arial Narrow"/>
          <w:sz w:val="20"/>
          <w:szCs w:val="20"/>
          <w:lang w:val="mn-MN"/>
        </w:rPr>
        <w:t xml:space="preserve"> диаметра</w:t>
      </w:r>
      <w:r w:rsidR="00355AA4" w:rsidRPr="001353E4">
        <w:rPr>
          <w:rFonts w:ascii="Arial Narrow" w:hAnsi="Arial Narrow"/>
          <w:sz w:val="20"/>
          <w:szCs w:val="20"/>
          <w:lang w:val="mn-MN"/>
        </w:rPr>
        <w:t>.</w:t>
      </w:r>
    </w:p>
    <w:p w:rsidR="007943C3" w:rsidRPr="007943C3" w:rsidRDefault="007943C3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</w:p>
    <w:p w:rsidR="00F5510C" w:rsidRPr="00F5510C" w:rsidDel="0011134B" w:rsidRDefault="00931371" w:rsidP="00931371">
      <w:pPr>
        <w:spacing w:after="0" w:line="240" w:lineRule="auto"/>
        <w:jc w:val="both"/>
        <w:rPr>
          <w:del w:id="24" w:author="Rumi-Izdatelstvo" w:date="2015-08-25T11:04:00Z"/>
          <w:rFonts w:ascii="Arial Narrow" w:hAnsi="Arial Narrow"/>
          <w:sz w:val="20"/>
          <w:szCs w:val="20"/>
          <w:lang w:val="bg-BG"/>
        </w:rPr>
      </w:pPr>
      <w:r w:rsidRPr="00931371">
        <w:rPr>
          <w:rFonts w:ascii="Arial Narrow" w:hAnsi="Arial Narrow"/>
          <w:sz w:val="20"/>
          <w:szCs w:val="20"/>
          <w:lang w:val="mn-MN"/>
        </w:rPr>
        <w:t xml:space="preserve">   </w:t>
      </w:r>
      <w:r w:rsidR="00452423" w:rsidRPr="001353E4">
        <w:rPr>
          <w:rFonts w:ascii="Arial Narrow" w:hAnsi="Arial Narrow"/>
          <w:sz w:val="20"/>
          <w:szCs w:val="20"/>
          <w:lang w:val="mn-MN"/>
        </w:rPr>
        <w:t>Достоверность под</w:t>
      </w:r>
      <w:r w:rsidR="009A0636" w:rsidRPr="001353E4">
        <w:rPr>
          <w:rFonts w:ascii="Arial Narrow" w:hAnsi="Arial Narrow"/>
          <w:sz w:val="20"/>
          <w:szCs w:val="20"/>
          <w:lang w:val="mn-MN"/>
        </w:rPr>
        <w:t xml:space="preserve">четов запасов россыпных </w:t>
      </w:r>
      <w:proofErr w:type="spellStart"/>
      <w:r w:rsidR="00F5510C">
        <w:rPr>
          <w:rFonts w:ascii="Arial Narrow" w:hAnsi="Arial Narrow"/>
          <w:sz w:val="20"/>
          <w:szCs w:val="20"/>
          <w:lang w:val="bg-BG"/>
        </w:rPr>
        <w:t>место</w:t>
      </w:r>
      <w:ins w:id="25" w:author="Rumi-Izdatelstvo" w:date="2015-08-25T11:04:00Z">
        <w:r w:rsidR="0011134B">
          <w:rPr>
            <w:rFonts w:ascii="Arial Narrow" w:hAnsi="Arial Narrow"/>
            <w:sz w:val="20"/>
            <w:szCs w:val="20"/>
            <w:lang w:val="bg-BG"/>
          </w:rPr>
          <w:softHyphen/>
        </w:r>
      </w:ins>
      <w:r w:rsidR="00F5510C">
        <w:rPr>
          <w:rFonts w:ascii="Arial Narrow" w:hAnsi="Arial Narrow"/>
          <w:sz w:val="20"/>
          <w:szCs w:val="20"/>
          <w:lang w:val="bg-BG"/>
        </w:rPr>
        <w:t>рожде</w:t>
      </w:r>
      <w:proofErr w:type="spellEnd"/>
      <w:del w:id="26" w:author="Rumi-Izdatelstvo" w:date="2015-08-25T11:04:00Z">
        <w:r w:rsidR="00F5510C" w:rsidDel="0011134B">
          <w:rPr>
            <w:rFonts w:ascii="Arial Narrow" w:hAnsi="Arial Narrow"/>
            <w:sz w:val="20"/>
            <w:szCs w:val="20"/>
            <w:lang w:val="bg-BG"/>
          </w:rPr>
          <w:delText>-</w:delText>
        </w:r>
      </w:del>
    </w:p>
    <w:p w:rsidR="009A0636" w:rsidRDefault="009A0636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  <w:r w:rsidRPr="001353E4">
        <w:rPr>
          <w:rFonts w:ascii="Arial Narrow" w:hAnsi="Arial Narrow"/>
          <w:sz w:val="20"/>
          <w:szCs w:val="20"/>
          <w:lang w:val="mn-MN"/>
        </w:rPr>
        <w:t>ний во многом зависит от качества разведки, в том числе от ударного бурения, опробования, технологии промывки и последовательности работ.</w:t>
      </w:r>
    </w:p>
    <w:p w:rsidR="007943C3" w:rsidRPr="007943C3" w:rsidRDefault="007943C3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</w:p>
    <w:p w:rsidR="00FB1508" w:rsidRDefault="00931371" w:rsidP="00931371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</w:pPr>
      <w:r w:rsidRPr="00931371">
        <w:rPr>
          <w:rFonts w:ascii="Arial Narrow" w:hAnsi="Arial Narrow"/>
          <w:sz w:val="20"/>
          <w:szCs w:val="20"/>
          <w:lang w:val="mn-MN"/>
        </w:rPr>
        <w:lastRenderedPageBreak/>
        <w:t xml:space="preserve">   </w:t>
      </w:r>
      <w:r w:rsidR="00452423" w:rsidRPr="001353E4">
        <w:rPr>
          <w:rFonts w:ascii="Arial Narrow" w:hAnsi="Arial Narrow"/>
          <w:sz w:val="20"/>
          <w:szCs w:val="20"/>
          <w:lang w:val="mn-MN"/>
        </w:rPr>
        <w:t>Ударно-канатное бурение (УКБ) обладает относительной простотой организации процесса и остается до сих пор одним из надежных способов разведки россыпных полезных ископаемых,</w:t>
      </w:r>
      <w:r w:rsidR="00F5510C">
        <w:rPr>
          <w:rFonts w:ascii="Arial Narrow" w:hAnsi="Arial Narrow"/>
          <w:sz w:val="20"/>
          <w:szCs w:val="20"/>
          <w:lang w:val="bg-BG"/>
        </w:rPr>
        <w:t xml:space="preserve"> </w:t>
      </w:r>
      <w:r w:rsidR="00452423" w:rsidRPr="001353E4">
        <w:rPr>
          <w:rFonts w:ascii="Arial Narrow" w:hAnsi="Arial Narrow"/>
          <w:sz w:val="20"/>
          <w:szCs w:val="20"/>
          <w:lang w:val="mn-MN"/>
        </w:rPr>
        <w:t>содержащихся в рыхлых отложени</w:t>
      </w:r>
      <w:r w:rsidR="00F5510C">
        <w:rPr>
          <w:rFonts w:ascii="Arial Narrow" w:hAnsi="Arial Narrow"/>
          <w:sz w:val="20"/>
          <w:szCs w:val="20"/>
          <w:lang w:val="bg-BG"/>
        </w:rPr>
        <w:t>-</w:t>
      </w:r>
      <w:r w:rsidR="00452423" w:rsidRPr="001353E4">
        <w:rPr>
          <w:rFonts w:ascii="Arial Narrow" w:hAnsi="Arial Narrow"/>
          <w:sz w:val="20"/>
          <w:szCs w:val="20"/>
          <w:lang w:val="mn-MN"/>
        </w:rPr>
        <w:t>ях</w:t>
      </w:r>
      <w:r w:rsidR="0046038E" w:rsidRPr="001353E4">
        <w:rPr>
          <w:rFonts w:ascii="Arial Narrow" w:hAnsi="Arial Narrow"/>
          <w:sz w:val="20"/>
          <w:szCs w:val="20"/>
          <w:lang w:val="mn-MN"/>
        </w:rPr>
        <w:t xml:space="preserve">. </w:t>
      </w:r>
      <w:r w:rsidR="00D67D35" w:rsidRPr="001353E4">
        <w:rPr>
          <w:rFonts w:ascii="Arial Narrow" w:hAnsi="Arial Narrow"/>
          <w:sz w:val="20"/>
          <w:szCs w:val="20"/>
          <w:lang w:val="mn-MN"/>
        </w:rPr>
        <w:t>К тому же н</w:t>
      </w:r>
      <w:r w:rsidR="0046038E" w:rsidRPr="001353E4">
        <w:rPr>
          <w:rFonts w:ascii="Arial Narrow" w:hAnsi="Arial Narrow"/>
          <w:sz w:val="20"/>
          <w:szCs w:val="20"/>
          <w:lang w:val="mn-MN"/>
        </w:rPr>
        <w:t>адо отметить что, наблюдается тенденция дальнейшего применения этого метода</w:t>
      </w:r>
      <w:r w:rsidR="00BC37A4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</w:t>
      </w:r>
      <w:r w:rsidR="007943C3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>(</w:t>
      </w:r>
      <w:r w:rsidR="007943C3" w:rsidRPr="00F27294">
        <w:rPr>
          <w:rFonts w:ascii="Arial Narrow" w:eastAsiaTheme="minorEastAsia" w:hAnsi="Arial Narrow"/>
          <w:sz w:val="20"/>
          <w:szCs w:val="20"/>
          <w:lang w:val="mn-MN"/>
        </w:rPr>
        <w:t>Цэрэн</w:t>
      </w:r>
      <w:r w:rsidR="00016309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7943C3">
        <w:rPr>
          <w:rFonts w:ascii="Arial Narrow" w:eastAsiaTheme="minorEastAsia" w:hAnsi="Arial Narrow"/>
          <w:sz w:val="20"/>
          <w:szCs w:val="20"/>
          <w:lang w:val="bg-BG"/>
        </w:rPr>
        <w:t xml:space="preserve"> </w:t>
      </w:r>
      <w:r w:rsidR="00016309" w:rsidRPr="00F27294">
        <w:rPr>
          <w:rFonts w:ascii="Arial Narrow" w:eastAsiaTheme="minorEastAsia" w:hAnsi="Arial Narrow"/>
          <w:sz w:val="20"/>
          <w:szCs w:val="20"/>
          <w:lang w:val="mn-MN"/>
        </w:rPr>
        <w:t>Даваадорж</w:t>
      </w:r>
      <w:r w:rsidR="00016309">
        <w:rPr>
          <w:rFonts w:ascii="Arial Narrow" w:eastAsiaTheme="minorEastAsia" w:hAnsi="Arial Narrow"/>
          <w:sz w:val="20"/>
          <w:szCs w:val="20"/>
          <w:lang w:val="bg-BG"/>
        </w:rPr>
        <w:t xml:space="preserve">, </w:t>
      </w:r>
      <w:r w:rsidR="007943C3">
        <w:rPr>
          <w:rFonts w:ascii="Arial Narrow" w:eastAsiaTheme="minorEastAsia" w:hAnsi="Arial Narrow"/>
          <w:sz w:val="20"/>
          <w:szCs w:val="20"/>
          <w:lang w:val="bg-BG"/>
        </w:rPr>
        <w:t xml:space="preserve">1986; </w:t>
      </w:r>
      <w:r w:rsidR="007943C3" w:rsidRPr="00F27294">
        <w:rPr>
          <w:rFonts w:ascii="Arial Narrow" w:eastAsiaTheme="minorEastAsia" w:hAnsi="Arial Narrow"/>
          <w:sz w:val="20"/>
          <w:szCs w:val="20"/>
          <w:lang w:val="mn-MN"/>
        </w:rPr>
        <w:t>Цэрэн</w:t>
      </w:r>
      <w:proofErr w:type="spellStart"/>
      <w:r w:rsidR="007943C3">
        <w:rPr>
          <w:rFonts w:ascii="Arial Narrow" w:eastAsiaTheme="minorEastAsia" w:hAnsi="Arial Narrow"/>
          <w:sz w:val="20"/>
          <w:szCs w:val="20"/>
          <w:lang w:val="bg-BG"/>
        </w:rPr>
        <w:t>жав</w:t>
      </w:r>
      <w:proofErr w:type="spellEnd"/>
      <w:r w:rsidR="007943C3">
        <w:rPr>
          <w:rFonts w:ascii="Arial Narrow" w:eastAsiaTheme="minorEastAsia" w:hAnsi="Arial Narrow"/>
          <w:sz w:val="20"/>
          <w:szCs w:val="20"/>
          <w:lang w:val="bg-BG"/>
        </w:rPr>
        <w:t>, 2012</w:t>
      </w:r>
      <w:r w:rsidR="007943C3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>)</w:t>
      </w:r>
      <w:r w:rsidR="00BC37A4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. </w:t>
      </w:r>
      <w:r w:rsidR="00FB1508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Преимущество ударного способа состоит в том, что он по сравнению с другими способами дает возможность бурить</w:t>
      </w:r>
      <w:r w:rsidR="00FB1508" w:rsidRPr="001353E4">
        <w:rPr>
          <w:rFonts w:ascii="Arial Narrow" w:eastAsia="Times New Roman" w:hAnsi="Arial Narrow"/>
          <w:color w:val="FF0000"/>
          <w:sz w:val="20"/>
          <w:szCs w:val="20"/>
          <w:lang w:val="mn-MN" w:eastAsia="mn-MN"/>
        </w:rPr>
        <w:t xml:space="preserve"> </w:t>
      </w:r>
      <w:r w:rsidR="005C212A" w:rsidRPr="001353E4">
        <w:rPr>
          <w:rFonts w:ascii="Arial Narrow" w:hAnsi="Arial Narrow" w:cs="Arial"/>
          <w:snapToGrid w:val="0"/>
          <w:sz w:val="20"/>
          <w:szCs w:val="20"/>
          <w:lang w:val="mn-MN"/>
        </w:rPr>
        <w:t>рыхлые отложения</w:t>
      </w:r>
      <w:r w:rsidR="00FB1508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, </w:t>
      </w:r>
      <w:r w:rsidR="00FB1508" w:rsidRPr="001353E4">
        <w:rPr>
          <w:rFonts w:ascii="Arial Narrow" w:eastAsia="Times New Roman" w:hAnsi="Arial Narrow"/>
          <w:color w:val="000000" w:themeColor="text1"/>
          <w:sz w:val="20"/>
          <w:szCs w:val="20"/>
          <w:lang w:val="mn-MN" w:eastAsia="mn-MN"/>
        </w:rPr>
        <w:t>закрывая обсадной трубой</w:t>
      </w:r>
      <w:r w:rsidR="00FB1508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и получить достоточ</w:t>
      </w:r>
      <w:r w:rsidR="00015504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ного количества </w:t>
      </w:r>
      <w:del w:id="27" w:author="Rumi-Izdatelstvo" w:date="2015-08-25T11:07:00Z">
        <w:r w:rsidR="00015504" w:rsidRPr="001353E4" w:rsidDel="0011134B">
          <w:rPr>
            <w:rFonts w:ascii="Arial Narrow" w:eastAsia="Times New Roman" w:hAnsi="Arial Narrow"/>
            <w:color w:val="000000"/>
            <w:sz w:val="20"/>
            <w:szCs w:val="20"/>
            <w:lang w:val="mn-MN" w:eastAsia="mn-MN"/>
          </w:rPr>
          <w:delText xml:space="preserve"> </w:delText>
        </w:r>
      </w:del>
      <w:r w:rsidR="00015504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пробы при бурении</w:t>
      </w:r>
      <w:r w:rsidR="00151020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обводненные</w:t>
      </w:r>
      <w:r w:rsidR="00FB1508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, б</w:t>
      </w:r>
      <w:r w:rsidR="00151020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олотистые, глинистые</w:t>
      </w:r>
      <w:r w:rsidR="00FB1508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</w:t>
      </w:r>
      <w:r w:rsidR="00015504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набухаюшие</w:t>
      </w:r>
      <w:r w:rsidR="00FB1508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и </w:t>
      </w:r>
      <w:r w:rsidR="00151020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мерзлые</w:t>
      </w:r>
      <w:r w:rsidR="00FB1508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грунты</w:t>
      </w:r>
      <w:r w:rsidR="00151020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. Отличительная особеность ударного бурения заключается в его применении как основной способ </w:t>
      </w:r>
      <w:del w:id="28" w:author="Rumi-Izdatelstvo" w:date="2015-08-25T11:07:00Z">
        <w:r w:rsidR="00151020" w:rsidRPr="001353E4" w:rsidDel="0011134B">
          <w:rPr>
            <w:rFonts w:ascii="Arial Narrow" w:eastAsia="Times New Roman" w:hAnsi="Arial Narrow"/>
            <w:color w:val="000000"/>
            <w:sz w:val="20"/>
            <w:szCs w:val="20"/>
            <w:lang w:val="mn-MN" w:eastAsia="mn-MN"/>
          </w:rPr>
          <w:delText xml:space="preserve"> </w:delText>
        </w:r>
      </w:del>
      <w:r w:rsidR="00151020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поисково-разведочной работы.</w:t>
      </w:r>
    </w:p>
    <w:p w:rsidR="007943C3" w:rsidRPr="007943C3" w:rsidRDefault="007943C3" w:rsidP="00931371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</w:pPr>
    </w:p>
    <w:p w:rsidR="004F359D" w:rsidRDefault="00931371" w:rsidP="00931371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</w:pPr>
      <w:r w:rsidRPr="00931371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lastRenderedPageBreak/>
        <w:t xml:space="preserve">   </w:t>
      </w:r>
      <w:r w:rsidR="004F35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Также для успешной разведки россыпных место</w:t>
      </w:r>
      <w:ins w:id="29" w:author="Rumi-Izdatelstvo" w:date="2015-08-25T11:07:00Z">
        <w:r w:rsidR="0011134B">
          <w:rPr>
            <w:rFonts w:ascii="Arial Narrow" w:eastAsia="Times New Roman" w:hAnsi="Arial Narrow"/>
            <w:color w:val="000000"/>
            <w:sz w:val="20"/>
            <w:szCs w:val="20"/>
            <w:lang w:val="bg-BG" w:eastAsia="mn-MN"/>
          </w:rPr>
          <w:softHyphen/>
        </w:r>
      </w:ins>
      <w:r w:rsidR="004F35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рождений </w:t>
      </w:r>
      <w:r w:rsidR="00BC2C89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важны</w:t>
      </w:r>
      <w:r w:rsidR="004F35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человеческий фактор,</w:t>
      </w:r>
      <w:r w:rsidR="00C42B64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работа </w:t>
      </w:r>
      <w:r w:rsidR="008046BB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буровой бригады </w:t>
      </w:r>
      <w:r w:rsidR="004F35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т.е. результаты работы во многом зависят от согласован</w:t>
      </w:r>
      <w:r w:rsidR="00BC2C89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н</w:t>
      </w:r>
      <w:r w:rsidR="004F35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ости работ бурового мастера, пом</w:t>
      </w:r>
      <w:r w:rsidR="008046BB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бура, </w:t>
      </w:r>
      <w:r w:rsidR="007A4BBE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промывщика, полоскателя</w:t>
      </w:r>
      <w:r w:rsidR="00D16AC8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,</w:t>
      </w:r>
      <w:r w:rsidR="00C42B64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техника-геолога </w:t>
      </w:r>
      <w:r w:rsidR="004F35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и их опыта, умений и </w:t>
      </w:r>
      <w:r w:rsidR="00C42B64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навыков</w:t>
      </w:r>
      <w:r w:rsidR="004F35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.</w:t>
      </w:r>
    </w:p>
    <w:p w:rsidR="007943C3" w:rsidRPr="007943C3" w:rsidRDefault="007943C3" w:rsidP="00931371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</w:pPr>
    </w:p>
    <w:p w:rsidR="007943C3" w:rsidRPr="007943C3" w:rsidRDefault="00931371" w:rsidP="00931371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</w:pPr>
      <w:r w:rsidRPr="00931371">
        <w:rPr>
          <w:rFonts w:ascii="Arial Narrow" w:hAnsi="Arial Narrow"/>
          <w:sz w:val="20"/>
          <w:szCs w:val="20"/>
          <w:lang w:val="mn-MN"/>
        </w:rPr>
        <w:t xml:space="preserve">   </w:t>
      </w:r>
      <w:r w:rsidR="00073A35" w:rsidRPr="001353E4">
        <w:rPr>
          <w:rFonts w:ascii="Arial Narrow" w:hAnsi="Arial Narrow"/>
          <w:sz w:val="20"/>
          <w:szCs w:val="20"/>
          <w:lang w:val="mn-MN"/>
        </w:rPr>
        <w:t xml:space="preserve">У ударного способа разведки и опробования имеется немало недостатков, например, к их числу можно отнести </w:t>
      </w:r>
      <w:r w:rsidR="00C42B64" w:rsidRPr="001353E4">
        <w:rPr>
          <w:rFonts w:ascii="Arial Narrow" w:hAnsi="Arial Narrow"/>
          <w:sz w:val="20"/>
          <w:szCs w:val="20"/>
          <w:lang w:val="mn-MN"/>
        </w:rPr>
        <w:t>завышение, т.е «растягивание»  и сужение мощности пласта и неправильное оконтуривание площади, иска</w:t>
      </w:r>
      <w:ins w:id="30" w:author="Rumi-Izdatelstvo" w:date="2015-08-25T11:08:00Z">
        <w:r w:rsidR="0011134B">
          <w:rPr>
            <w:rFonts w:ascii="Arial Narrow" w:hAnsi="Arial Narrow"/>
            <w:sz w:val="20"/>
            <w:szCs w:val="20"/>
            <w:lang w:val="bg-BG"/>
          </w:rPr>
          <w:softHyphen/>
        </w:r>
      </w:ins>
      <w:r w:rsidR="00C42B64" w:rsidRPr="001353E4">
        <w:rPr>
          <w:rFonts w:ascii="Arial Narrow" w:hAnsi="Arial Narrow"/>
          <w:sz w:val="20"/>
          <w:szCs w:val="20"/>
          <w:lang w:val="mn-MN"/>
        </w:rPr>
        <w:t>жение определяемого содержания золота, несоблюдение технологии разведки и опробования</w:t>
      </w:r>
      <w:r w:rsidR="00073A35" w:rsidRPr="001353E4">
        <w:rPr>
          <w:rFonts w:ascii="Arial Narrow" w:hAnsi="Arial Narrow"/>
          <w:sz w:val="20"/>
          <w:szCs w:val="20"/>
          <w:lang w:val="mn-MN"/>
        </w:rPr>
        <w:t>. Особенно завышение, т.е «растягивание» и сужение мощности пласта и неправильное оконтуривание площади, искажение определяемого содер</w:t>
      </w:r>
      <w:r w:rsidR="00073A35" w:rsidRPr="001353E4">
        <w:rPr>
          <w:rFonts w:ascii="Arial Narrow" w:hAnsi="Arial Narrow"/>
          <w:sz w:val="20"/>
          <w:szCs w:val="20"/>
          <w:lang w:val="mn-MN"/>
        </w:rPr>
        <w:softHyphen/>
        <w:t xml:space="preserve">жания золота приводят </w:t>
      </w:r>
      <w:r w:rsidR="00E7619D" w:rsidRPr="001353E4">
        <w:rPr>
          <w:rFonts w:ascii="Arial Narrow" w:hAnsi="Arial Narrow"/>
          <w:sz w:val="20"/>
          <w:szCs w:val="20"/>
          <w:lang w:val="mn-MN"/>
        </w:rPr>
        <w:t xml:space="preserve">к </w:t>
      </w:r>
      <w:r w:rsidR="00073A35" w:rsidRPr="001353E4">
        <w:rPr>
          <w:rFonts w:ascii="Arial Narrow" w:hAnsi="Arial Narrow"/>
          <w:sz w:val="20"/>
          <w:szCs w:val="20"/>
          <w:lang w:val="mn-MN"/>
        </w:rPr>
        <w:t xml:space="preserve">серьезным </w:t>
      </w:r>
      <w:r w:rsidR="00BC2C89" w:rsidRPr="001353E4">
        <w:rPr>
          <w:rFonts w:ascii="Arial Narrow" w:hAnsi="Arial Narrow"/>
          <w:sz w:val="20"/>
          <w:szCs w:val="20"/>
          <w:lang w:val="mn-MN"/>
        </w:rPr>
        <w:t xml:space="preserve">ошибкам </w:t>
      </w:r>
      <w:r w:rsidR="00E7619D" w:rsidRPr="001353E4">
        <w:rPr>
          <w:rFonts w:ascii="Arial Narrow" w:hAnsi="Arial Narrow"/>
          <w:sz w:val="20"/>
          <w:szCs w:val="20"/>
          <w:lang w:val="mn-MN"/>
        </w:rPr>
        <w:t>оценки данных запасов и экономичес</w:t>
      </w:r>
      <w:r w:rsidR="000230C4">
        <w:rPr>
          <w:rFonts w:ascii="Arial Narrow" w:hAnsi="Arial Narrow"/>
          <w:sz w:val="20"/>
          <w:szCs w:val="20"/>
          <w:lang w:val="mn-MN"/>
        </w:rPr>
        <w:t>ких и технологических подсчетов</w:t>
      </w:r>
      <w:r w:rsidR="00E7619D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="007943C3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>(</w:t>
      </w:r>
      <w:r w:rsidR="007943C3">
        <w:rPr>
          <w:rFonts w:ascii="Arial Narrow" w:eastAsiaTheme="minorEastAsia" w:hAnsi="Arial Narrow"/>
          <w:sz w:val="20"/>
          <w:szCs w:val="20"/>
          <w:lang w:val="mn-MN"/>
        </w:rPr>
        <w:t>Кучерявый</w:t>
      </w:r>
      <w:r w:rsidR="00016309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7943C3">
        <w:rPr>
          <w:rFonts w:ascii="Arial Narrow" w:eastAsiaTheme="minorEastAsia" w:hAnsi="Arial Narrow"/>
          <w:sz w:val="20"/>
          <w:szCs w:val="20"/>
          <w:lang w:val="bg-BG"/>
        </w:rPr>
        <w:t xml:space="preserve"> </w:t>
      </w:r>
      <w:r w:rsidR="00016309" w:rsidRPr="00F27294">
        <w:rPr>
          <w:rFonts w:ascii="Arial Narrow" w:eastAsiaTheme="minorEastAsia" w:hAnsi="Arial Narrow"/>
          <w:sz w:val="20"/>
          <w:szCs w:val="20"/>
          <w:lang w:val="mn-MN"/>
        </w:rPr>
        <w:t>Кожушко</w:t>
      </w:r>
      <w:r w:rsidR="007943C3">
        <w:rPr>
          <w:rFonts w:ascii="Arial Narrow" w:eastAsiaTheme="minorEastAsia" w:hAnsi="Arial Narrow"/>
          <w:sz w:val="20"/>
          <w:szCs w:val="20"/>
          <w:lang w:val="bg-BG"/>
        </w:rPr>
        <w:t>, 1972).</w:t>
      </w:r>
    </w:p>
    <w:p w:rsidR="00BC37A4" w:rsidRPr="001353E4" w:rsidRDefault="00BC37A4" w:rsidP="00931371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</w:pPr>
      <w:r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</w:t>
      </w:r>
    </w:p>
    <w:p w:rsidR="005C6EDB" w:rsidRPr="001353E4" w:rsidRDefault="00931371" w:rsidP="00931371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</w:pPr>
      <w:r w:rsidRPr="00931371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  </w:t>
      </w:r>
      <w:r w:rsidR="00E761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В связи с чем в процессе разведки россыпных месторождений ударным бурением</w:t>
      </w:r>
      <w:r w:rsidR="005C6EDB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</w:t>
      </w:r>
      <w:r w:rsidR="00E761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возникает необходимость тщательного контроля </w:t>
      </w:r>
      <w:r w:rsidR="005C6EDB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бурильщиком </w:t>
      </w:r>
      <w:r w:rsidR="00E761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измен</w:t>
      </w:r>
      <w:r w:rsidR="00533E0A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ен</w:t>
      </w:r>
      <w:r w:rsidR="00E761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ий последовательности бурения (</w:t>
      </w:r>
      <w:r w:rsidR="000A35EE" w:rsidRPr="001353E4">
        <w:rPr>
          <w:rFonts w:ascii="Arial Narrow" w:eastAsia="Times New Roman" w:hAnsi="Arial Narrow"/>
          <w:i/>
          <w:color w:val="000000"/>
          <w:sz w:val="20"/>
          <w:szCs w:val="20"/>
          <w:lang w:val="mn-MN" w:eastAsia="mn-MN"/>
        </w:rPr>
        <w:t>дол</w:t>
      </w:r>
      <w:r w:rsidR="00533E0A" w:rsidRPr="001353E4">
        <w:rPr>
          <w:rFonts w:ascii="Arial Narrow" w:eastAsia="Times New Roman" w:hAnsi="Arial Narrow"/>
          <w:i/>
          <w:color w:val="000000"/>
          <w:sz w:val="20"/>
          <w:szCs w:val="20"/>
          <w:lang w:val="mn-MN" w:eastAsia="mn-MN"/>
        </w:rPr>
        <w:t>б</w:t>
      </w:r>
      <w:r w:rsidR="000A35EE" w:rsidRPr="001353E4">
        <w:rPr>
          <w:rFonts w:ascii="Arial Narrow" w:eastAsia="Times New Roman" w:hAnsi="Arial Narrow"/>
          <w:i/>
          <w:color w:val="000000"/>
          <w:sz w:val="20"/>
          <w:szCs w:val="20"/>
          <w:lang w:val="mn-MN" w:eastAsia="mn-MN"/>
        </w:rPr>
        <w:t>о</w:t>
      </w:r>
      <w:r w:rsidR="00533E0A" w:rsidRPr="001353E4">
        <w:rPr>
          <w:rFonts w:ascii="Arial Narrow" w:eastAsia="Times New Roman" w:hAnsi="Arial Narrow"/>
          <w:i/>
          <w:color w:val="000000"/>
          <w:sz w:val="20"/>
          <w:szCs w:val="20"/>
          <w:lang w:val="mn-MN" w:eastAsia="mn-MN"/>
        </w:rPr>
        <w:t>ле</w:t>
      </w:r>
      <w:r w:rsidR="000A35EE" w:rsidRPr="001353E4">
        <w:rPr>
          <w:rFonts w:ascii="Arial Narrow" w:eastAsia="Times New Roman" w:hAnsi="Arial Narrow"/>
          <w:i/>
          <w:color w:val="000000"/>
          <w:sz w:val="20"/>
          <w:szCs w:val="20"/>
          <w:lang w:val="mn-MN" w:eastAsia="mn-MN"/>
        </w:rPr>
        <w:t>ние</w:t>
      </w:r>
      <w:r w:rsidR="000A35EE" w:rsidRPr="001353E4">
        <w:rPr>
          <w:rFonts w:ascii="Arial Narrow" w:eastAsia="Times New Roman" w:hAnsi="Arial Narrow"/>
          <w:i/>
          <w:sz w:val="20"/>
          <w:szCs w:val="20"/>
          <w:lang w:val="mn-MN" w:eastAsia="mn-MN"/>
        </w:rPr>
        <w:t>-</w:t>
      </w:r>
      <w:r w:rsidR="00533E0A" w:rsidRPr="001353E4">
        <w:rPr>
          <w:rFonts w:ascii="Arial Narrow" w:hAnsi="Arial Narrow"/>
          <w:i/>
          <w:sz w:val="20"/>
          <w:szCs w:val="20"/>
          <w:lang w:val="mn-MN"/>
        </w:rPr>
        <w:t>желонирование,</w:t>
      </w:r>
      <w:r w:rsidR="000A35EE" w:rsidRPr="001353E4">
        <w:rPr>
          <w:rFonts w:ascii="Arial Narrow" w:hAnsi="Arial Narrow"/>
          <w:color w:val="FF0000"/>
          <w:sz w:val="20"/>
          <w:szCs w:val="20"/>
          <w:lang w:val="mn-MN"/>
        </w:rPr>
        <w:t xml:space="preserve"> </w:t>
      </w:r>
      <w:r w:rsidR="00533E0A" w:rsidRPr="001353E4">
        <w:rPr>
          <w:rFonts w:ascii="Arial Narrow" w:hAnsi="Arial Narrow"/>
          <w:i/>
          <w:sz w:val="20"/>
          <w:szCs w:val="20"/>
          <w:lang w:val="mn-MN"/>
        </w:rPr>
        <w:t>желонирование</w:t>
      </w:r>
      <w:r w:rsidR="00D16AC8" w:rsidRPr="001353E4">
        <w:rPr>
          <w:rFonts w:ascii="Arial Narrow" w:hAnsi="Arial Narrow"/>
          <w:i/>
          <w:sz w:val="20"/>
          <w:szCs w:val="20"/>
          <w:lang w:val="mn-MN"/>
        </w:rPr>
        <w:t>-</w:t>
      </w:r>
      <w:r w:rsidR="00533E0A" w:rsidRPr="001353E4">
        <w:rPr>
          <w:rFonts w:ascii="Arial Narrow" w:eastAsia="Times New Roman" w:hAnsi="Arial Narrow"/>
          <w:i/>
          <w:color w:val="000000"/>
          <w:sz w:val="20"/>
          <w:szCs w:val="20"/>
          <w:lang w:val="mn-MN" w:eastAsia="mn-MN"/>
        </w:rPr>
        <w:t>долболение</w:t>
      </w:r>
      <w:r w:rsidR="00533E0A" w:rsidRPr="001353E4">
        <w:rPr>
          <w:rFonts w:ascii="Arial Narrow" w:eastAsia="Times New Roman" w:hAnsi="Arial Narrow"/>
          <w:i/>
          <w:color w:val="000000" w:themeColor="text1"/>
          <w:sz w:val="20"/>
          <w:szCs w:val="20"/>
          <w:lang w:val="mn-MN" w:eastAsia="mn-MN"/>
        </w:rPr>
        <w:t xml:space="preserve"> </w:t>
      </w:r>
      <w:r w:rsidR="00D16AC8" w:rsidRPr="001353E4">
        <w:rPr>
          <w:rFonts w:ascii="Arial Narrow" w:eastAsia="Times New Roman" w:hAnsi="Arial Narrow"/>
          <w:i/>
          <w:color w:val="000000" w:themeColor="text1"/>
          <w:sz w:val="20"/>
          <w:szCs w:val="20"/>
          <w:lang w:val="mn-MN" w:eastAsia="mn-MN"/>
        </w:rPr>
        <w:t>также</w:t>
      </w:r>
      <w:r w:rsidR="00E7619D" w:rsidRPr="001353E4">
        <w:rPr>
          <w:rFonts w:ascii="Arial Narrow" w:eastAsia="Times New Roman" w:hAnsi="Arial Narrow"/>
          <w:i/>
          <w:color w:val="000000"/>
          <w:sz w:val="20"/>
          <w:szCs w:val="20"/>
          <w:lang w:val="mn-MN" w:eastAsia="mn-MN"/>
        </w:rPr>
        <w:t xml:space="preserve"> </w:t>
      </w:r>
      <w:r w:rsidR="00C745BD" w:rsidRPr="001353E4">
        <w:rPr>
          <w:rFonts w:ascii="Arial Narrow" w:eastAsia="Times New Roman" w:hAnsi="Arial Narrow"/>
          <w:i/>
          <w:color w:val="000000"/>
          <w:sz w:val="20"/>
          <w:szCs w:val="20"/>
          <w:lang w:val="mn-MN" w:eastAsia="mn-MN"/>
        </w:rPr>
        <w:t>последовательность установки обсадной трубы</w:t>
      </w:r>
      <w:r w:rsidR="00E761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)</w:t>
      </w:r>
      <w:r w:rsidR="005C6EDB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, технологии</w:t>
      </w:r>
      <w:r w:rsidR="00E761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</w:t>
      </w:r>
      <w:r w:rsidR="005C6EDB" w:rsidRPr="001353E4">
        <w:rPr>
          <w:rFonts w:ascii="Arial Narrow" w:eastAsia="Times New Roman" w:hAnsi="Arial Narrow"/>
          <w:i/>
          <w:color w:val="000000"/>
          <w:sz w:val="20"/>
          <w:szCs w:val="20"/>
          <w:lang w:val="mn-MN" w:eastAsia="mn-MN"/>
        </w:rPr>
        <w:t xml:space="preserve">(углубление скважины, количество воды для скважины, число </w:t>
      </w:r>
      <w:r w:rsidR="00BB3BBA" w:rsidRPr="001353E4">
        <w:rPr>
          <w:rFonts w:ascii="Arial Narrow" w:hAnsi="Arial Narrow"/>
          <w:i/>
          <w:sz w:val="20"/>
          <w:szCs w:val="20"/>
          <w:lang w:val="mn-MN"/>
        </w:rPr>
        <w:t xml:space="preserve">желонирования </w:t>
      </w:r>
      <w:r w:rsidR="005C6EDB" w:rsidRPr="001353E4">
        <w:rPr>
          <w:rFonts w:ascii="Arial Narrow" w:eastAsia="Times New Roman" w:hAnsi="Arial Narrow"/>
          <w:i/>
          <w:color w:val="000000"/>
          <w:sz w:val="20"/>
          <w:szCs w:val="20"/>
          <w:lang w:val="mn-MN" w:eastAsia="mn-MN"/>
        </w:rPr>
        <w:t>и.т.д.)</w:t>
      </w:r>
      <w:r w:rsidR="005C6EDB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и тщательного контроля геологом изме</w:t>
      </w:r>
      <w:r w:rsidR="00BB3BBA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не</w:t>
      </w:r>
      <w:r w:rsidR="005C6EDB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ний опробования и горных пород и отложений </w:t>
      </w:r>
      <w:r w:rsidR="000A35EE" w:rsidRPr="001353E4">
        <w:rPr>
          <w:rFonts w:ascii="Arial Narrow" w:eastAsia="Times New Roman" w:hAnsi="Arial Narrow"/>
          <w:i/>
          <w:color w:val="000000"/>
          <w:sz w:val="20"/>
          <w:szCs w:val="20"/>
          <w:lang w:val="mn-MN" w:eastAsia="mn-MN"/>
        </w:rPr>
        <w:t xml:space="preserve">(граница песка </w:t>
      </w:r>
      <w:r w:rsidR="005C6EDB" w:rsidRPr="001353E4">
        <w:rPr>
          <w:rFonts w:ascii="Arial Narrow" w:eastAsia="Times New Roman" w:hAnsi="Arial Narrow"/>
          <w:i/>
          <w:color w:val="000000"/>
          <w:sz w:val="20"/>
          <w:szCs w:val="20"/>
          <w:lang w:val="mn-MN" w:eastAsia="mn-MN"/>
        </w:rPr>
        <w:t>и грунта)</w:t>
      </w:r>
      <w:r w:rsidR="00E761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 </w:t>
      </w:r>
      <w:r w:rsidR="00BC2C89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в </w:t>
      </w:r>
      <w:r w:rsidR="00E7619D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 xml:space="preserve">различных условиях </w:t>
      </w:r>
    </w:p>
    <w:p w:rsidR="00004325" w:rsidRDefault="00004325" w:rsidP="00F5510C">
      <w:pPr>
        <w:spacing w:after="0" w:line="192" w:lineRule="auto"/>
        <w:rPr>
          <w:rFonts w:ascii="Arial Narrow" w:hAnsi="Arial Narrow"/>
          <w:b/>
          <w:sz w:val="20"/>
          <w:szCs w:val="20"/>
          <w:lang w:val="bg-BG"/>
        </w:rPr>
      </w:pPr>
    </w:p>
    <w:p w:rsidR="000F6BE2" w:rsidRPr="000F6BE2" w:rsidRDefault="000F6BE2" w:rsidP="00F5510C">
      <w:pPr>
        <w:spacing w:after="0" w:line="192" w:lineRule="auto"/>
        <w:rPr>
          <w:rFonts w:ascii="Arial Narrow" w:hAnsi="Arial Narrow"/>
          <w:b/>
          <w:sz w:val="20"/>
          <w:szCs w:val="20"/>
          <w:lang w:val="bg-BG"/>
        </w:rPr>
      </w:pPr>
    </w:p>
    <w:p w:rsidR="00C745BD" w:rsidRDefault="0057587D" w:rsidP="009A06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7587D">
        <w:rPr>
          <w:rFonts w:ascii="Arial Narrow" w:hAnsi="Arial Narrow"/>
          <w:b/>
          <w:sz w:val="24"/>
          <w:szCs w:val="24"/>
          <w:lang w:val="mn-MN"/>
        </w:rPr>
        <w:t>Перемещение частиц золота на забое при ударном бурении</w:t>
      </w:r>
    </w:p>
    <w:p w:rsidR="000F6BE2" w:rsidRPr="00F5510C" w:rsidRDefault="000F6BE2" w:rsidP="009A0636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bg-BG"/>
        </w:rPr>
      </w:pPr>
    </w:p>
    <w:p w:rsidR="0057587D" w:rsidRDefault="00931371" w:rsidP="0057587D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  <w:lang w:val="bg-BG"/>
        </w:rPr>
      </w:pPr>
      <w:r w:rsidRPr="00931371">
        <w:rPr>
          <w:rFonts w:ascii="Arial Narrow" w:hAnsi="Arial Narrow"/>
          <w:sz w:val="20"/>
          <w:szCs w:val="20"/>
          <w:lang w:val="mn-MN"/>
        </w:rPr>
        <w:t xml:space="preserve">   </w:t>
      </w:r>
      <w:r w:rsidR="00C745BD" w:rsidRPr="001353E4">
        <w:rPr>
          <w:rFonts w:ascii="Arial Narrow" w:hAnsi="Arial Narrow"/>
          <w:sz w:val="20"/>
          <w:szCs w:val="20"/>
          <w:lang w:val="mn-MN"/>
        </w:rPr>
        <w:t>Для исследования</w:t>
      </w:r>
      <w:r w:rsidR="00EF7E58" w:rsidRPr="001353E4">
        <w:rPr>
          <w:rFonts w:ascii="Arial Narrow" w:hAnsi="Arial Narrow"/>
          <w:sz w:val="20"/>
          <w:szCs w:val="20"/>
          <w:lang w:val="mn-MN"/>
        </w:rPr>
        <w:t xml:space="preserve"> в лабораторных условиях</w:t>
      </w:r>
      <w:r w:rsidR="003053E7" w:rsidRPr="001353E4">
        <w:rPr>
          <w:rFonts w:ascii="Arial Narrow" w:hAnsi="Arial Narrow"/>
          <w:sz w:val="20"/>
          <w:szCs w:val="20"/>
          <w:lang w:val="mn-MN"/>
        </w:rPr>
        <w:t xml:space="preserve"> переме</w:t>
      </w:r>
      <w:ins w:id="31" w:author="Rumi-Izdatelstvo" w:date="2015-08-25T11:08:00Z">
        <w:r w:rsidR="0011134B">
          <w:rPr>
            <w:rFonts w:ascii="Arial Narrow" w:hAnsi="Arial Narrow"/>
            <w:sz w:val="20"/>
            <w:szCs w:val="20"/>
            <w:lang w:val="bg-BG"/>
          </w:rPr>
          <w:softHyphen/>
        </w:r>
      </w:ins>
      <w:r w:rsidR="003053E7" w:rsidRPr="001353E4">
        <w:rPr>
          <w:rFonts w:ascii="Arial Narrow" w:hAnsi="Arial Narrow"/>
          <w:sz w:val="20"/>
          <w:szCs w:val="20"/>
          <w:lang w:val="mn-MN"/>
        </w:rPr>
        <w:t>щения частиц золота при разведке россыпных место</w:t>
      </w:r>
      <w:ins w:id="32" w:author="Rumi-Izdatelstvo" w:date="2015-08-25T11:09:00Z">
        <w:r w:rsidR="0011134B">
          <w:rPr>
            <w:rFonts w:ascii="Arial Narrow" w:hAnsi="Arial Narrow"/>
            <w:sz w:val="20"/>
            <w:szCs w:val="20"/>
            <w:lang w:val="bg-BG"/>
          </w:rPr>
          <w:softHyphen/>
        </w:r>
      </w:ins>
      <w:r w:rsidR="003053E7" w:rsidRPr="001353E4">
        <w:rPr>
          <w:rFonts w:ascii="Arial Narrow" w:hAnsi="Arial Narrow"/>
          <w:sz w:val="20"/>
          <w:szCs w:val="20"/>
          <w:lang w:val="mn-MN"/>
        </w:rPr>
        <w:t xml:space="preserve">рождений </w:t>
      </w:r>
      <w:r w:rsidR="00C745BD" w:rsidRPr="001353E4">
        <w:rPr>
          <w:rFonts w:ascii="Arial Narrow" w:hAnsi="Arial Narrow"/>
          <w:sz w:val="20"/>
          <w:szCs w:val="20"/>
          <w:lang w:val="mn-MN"/>
        </w:rPr>
        <w:t>ударным бурением</w:t>
      </w:r>
      <w:r w:rsidR="003053E7" w:rsidRPr="001353E4">
        <w:rPr>
          <w:rFonts w:ascii="Arial Narrow" w:hAnsi="Arial Narrow"/>
          <w:sz w:val="20"/>
          <w:szCs w:val="20"/>
          <w:lang w:val="mn-MN"/>
        </w:rPr>
        <w:t xml:space="preserve"> эксперимент проводил</w:t>
      </w:r>
      <w:r w:rsidR="009B6A3C" w:rsidRPr="001353E4">
        <w:rPr>
          <w:rFonts w:ascii="Arial Narrow" w:hAnsi="Arial Narrow"/>
          <w:sz w:val="20"/>
          <w:szCs w:val="20"/>
          <w:lang w:val="mn-MN"/>
        </w:rPr>
        <w:t>и с помощью прибора ПОК</w:t>
      </w:r>
      <w:r w:rsidR="00474A2C" w:rsidRPr="00474A2C">
        <w:rPr>
          <w:rFonts w:ascii="Arial Narrow" w:hAnsi="Arial Narrow"/>
          <w:sz w:val="20"/>
          <w:szCs w:val="20"/>
          <w:lang w:val="mn-MN"/>
        </w:rPr>
        <w:t xml:space="preserve"> (</w:t>
      </w:r>
      <w:r w:rsidR="00C9599B" w:rsidRPr="001353E4">
        <w:rPr>
          <w:rFonts w:ascii="Arial Narrow" w:hAnsi="Arial Narrow"/>
          <w:sz w:val="20"/>
          <w:szCs w:val="20"/>
          <w:lang w:val="mn-MN"/>
        </w:rPr>
        <w:t>прибор определения дина</w:t>
      </w:r>
      <w:ins w:id="33" w:author="Rumi-Izdatelstvo" w:date="2015-08-25T11:09:00Z">
        <w:r w:rsidR="0011134B">
          <w:rPr>
            <w:rFonts w:ascii="Arial Narrow" w:hAnsi="Arial Narrow"/>
            <w:sz w:val="20"/>
            <w:szCs w:val="20"/>
            <w:lang w:val="bg-BG"/>
          </w:rPr>
          <w:softHyphen/>
        </w:r>
      </w:ins>
      <w:r w:rsidR="00C9599B" w:rsidRPr="001353E4">
        <w:rPr>
          <w:rFonts w:ascii="Arial Narrow" w:hAnsi="Arial Narrow"/>
          <w:sz w:val="20"/>
          <w:szCs w:val="20"/>
          <w:lang w:val="mn-MN"/>
        </w:rPr>
        <w:t>мической крепости горных пород</w:t>
      </w:r>
      <w:r w:rsidR="00474A2C" w:rsidRPr="00474A2C">
        <w:rPr>
          <w:rFonts w:ascii="Arial Narrow" w:hAnsi="Arial Narrow"/>
          <w:sz w:val="20"/>
          <w:szCs w:val="20"/>
          <w:lang w:val="mn-MN"/>
        </w:rPr>
        <w:t>)</w:t>
      </w:r>
      <w:r w:rsidR="003053E7" w:rsidRPr="001353E4">
        <w:rPr>
          <w:rFonts w:ascii="Arial Narrow" w:hAnsi="Arial Narrow"/>
          <w:sz w:val="20"/>
          <w:szCs w:val="20"/>
          <w:lang w:val="mn-MN"/>
        </w:rPr>
        <w:t xml:space="preserve"> для </w:t>
      </w:r>
      <w:r w:rsidR="00C9599B" w:rsidRPr="001353E4">
        <w:rPr>
          <w:rFonts w:ascii="Arial Narrow" w:hAnsi="Arial Narrow"/>
          <w:sz w:val="20"/>
          <w:szCs w:val="20"/>
          <w:lang w:val="mn-MN"/>
        </w:rPr>
        <w:t>иммитации ударного бурения</w:t>
      </w:r>
      <w:r w:rsidR="00C745BD" w:rsidRPr="001353E4">
        <w:rPr>
          <w:rFonts w:ascii="Arial Narrow" w:hAnsi="Arial Narrow"/>
          <w:sz w:val="20"/>
          <w:szCs w:val="20"/>
          <w:lang w:val="mn-MN"/>
        </w:rPr>
        <w:t>.</w:t>
      </w:r>
    </w:p>
    <w:p w:rsidR="0057587D" w:rsidRDefault="0057587D" w:rsidP="0057587D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  <w:lang w:val="bg-BG"/>
        </w:rPr>
      </w:pPr>
    </w:p>
    <w:p w:rsidR="0057587D" w:rsidRPr="0057587D" w:rsidRDefault="0057587D" w:rsidP="0057587D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  <w:lang w:val="bg-BG"/>
        </w:rPr>
      </w:pPr>
    </w:p>
    <w:p w:rsidR="00004325" w:rsidRDefault="0057587D" w:rsidP="009A06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7587D">
        <w:rPr>
          <w:rFonts w:ascii="Arial Narrow" w:hAnsi="Arial Narrow"/>
          <w:b/>
          <w:sz w:val="24"/>
          <w:szCs w:val="24"/>
          <w:lang w:val="mn-MN"/>
        </w:rPr>
        <w:t>Методика эксперимента</w:t>
      </w:r>
    </w:p>
    <w:p w:rsidR="000F6BE2" w:rsidRPr="00F5510C" w:rsidRDefault="000F6BE2" w:rsidP="009A0636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</w:p>
    <w:p w:rsidR="00004325" w:rsidRPr="00474A2C" w:rsidRDefault="00474A2C" w:rsidP="00474A2C">
      <w:pPr>
        <w:spacing w:after="0" w:line="240" w:lineRule="auto"/>
        <w:jc w:val="both"/>
        <w:rPr>
          <w:rFonts w:ascii="Arial Narrow" w:hAnsi="Arial Narrow"/>
          <w:sz w:val="20"/>
          <w:szCs w:val="20"/>
          <w:lang w:val="mn-MN"/>
        </w:rPr>
      </w:pPr>
      <w:r w:rsidRPr="00474A2C">
        <w:rPr>
          <w:rFonts w:ascii="Arial Narrow" w:hAnsi="Arial Narrow"/>
          <w:sz w:val="20"/>
          <w:szCs w:val="20"/>
          <w:lang w:val="mn-MN"/>
        </w:rPr>
        <w:t>-</w:t>
      </w:r>
      <w:r w:rsidR="00B9144F">
        <w:rPr>
          <w:rFonts w:ascii="Arial Narrow" w:hAnsi="Arial Narrow"/>
          <w:sz w:val="20"/>
          <w:szCs w:val="20"/>
          <w:lang w:val="bg-BG"/>
        </w:rPr>
        <w:t xml:space="preserve"> </w:t>
      </w:r>
      <w:r w:rsidR="003053E7" w:rsidRPr="00474A2C">
        <w:rPr>
          <w:rFonts w:ascii="Arial Narrow" w:hAnsi="Arial Narrow"/>
          <w:sz w:val="20"/>
          <w:szCs w:val="20"/>
          <w:lang w:val="mn-MN"/>
        </w:rPr>
        <w:t>Подготовка золотоносных горных пород к эксперименту</w:t>
      </w:r>
    </w:p>
    <w:p w:rsidR="0057587D" w:rsidRDefault="00004325" w:rsidP="0057587D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ascii="Arial Narrow" w:hAnsi="Arial Narrow"/>
          <w:sz w:val="20"/>
          <w:szCs w:val="20"/>
          <w:lang w:val="mn-MN"/>
        </w:rPr>
      </w:pPr>
      <w:r w:rsidRPr="001353E4">
        <w:rPr>
          <w:rFonts w:ascii="Arial Narrow" w:hAnsi="Arial Narrow"/>
          <w:sz w:val="20"/>
          <w:szCs w:val="20"/>
          <w:lang w:val="mn-MN"/>
        </w:rPr>
        <w:t xml:space="preserve">50% </w:t>
      </w:r>
      <w:r w:rsidR="003053E7" w:rsidRPr="001353E4">
        <w:rPr>
          <w:rFonts w:ascii="Arial Narrow" w:hAnsi="Arial Narrow"/>
          <w:sz w:val="20"/>
          <w:szCs w:val="20"/>
          <w:lang w:val="mn-MN"/>
        </w:rPr>
        <w:t>гал</w:t>
      </w:r>
      <w:r w:rsidR="00A87558" w:rsidRPr="001353E4">
        <w:rPr>
          <w:rFonts w:ascii="Arial Narrow" w:hAnsi="Arial Narrow"/>
          <w:sz w:val="20"/>
          <w:szCs w:val="20"/>
          <w:lang w:val="mn-MN"/>
        </w:rPr>
        <w:t>ечни</w:t>
      </w:r>
      <w:r w:rsidR="003053E7" w:rsidRPr="001353E4">
        <w:rPr>
          <w:rFonts w:ascii="Arial Narrow" w:hAnsi="Arial Narrow"/>
          <w:sz w:val="20"/>
          <w:szCs w:val="20"/>
          <w:lang w:val="mn-MN"/>
        </w:rPr>
        <w:t>ки</w:t>
      </w:r>
      <w:r w:rsidRPr="001353E4">
        <w:rPr>
          <w:rFonts w:ascii="Arial Narrow" w:hAnsi="Arial Narrow"/>
          <w:sz w:val="20"/>
          <w:szCs w:val="20"/>
          <w:lang w:val="mn-MN"/>
        </w:rPr>
        <w:t xml:space="preserve">, 50% </w:t>
      </w:r>
      <w:r w:rsidR="003053E7" w:rsidRPr="001353E4">
        <w:rPr>
          <w:rFonts w:ascii="Arial Narrow" w:hAnsi="Arial Narrow"/>
          <w:sz w:val="20"/>
          <w:szCs w:val="20"/>
          <w:lang w:val="mn-MN"/>
        </w:rPr>
        <w:t>песчанные отложения</w:t>
      </w:r>
    </w:p>
    <w:p w:rsidR="0057587D" w:rsidRDefault="00004325" w:rsidP="0057587D">
      <w:pPr>
        <w:pStyle w:val="ListParagraph"/>
        <w:numPr>
          <w:ilvl w:val="1"/>
          <w:numId w:val="1"/>
        </w:numPr>
        <w:spacing w:after="0" w:line="240" w:lineRule="auto"/>
        <w:ind w:left="567"/>
        <w:jc w:val="both"/>
        <w:rPr>
          <w:rFonts w:ascii="Arial Narrow" w:hAnsi="Arial Narrow"/>
          <w:sz w:val="20"/>
          <w:szCs w:val="20"/>
          <w:lang w:val="mn-MN"/>
        </w:rPr>
      </w:pPr>
      <w:r w:rsidRPr="001353E4">
        <w:rPr>
          <w:rFonts w:ascii="Arial Narrow" w:hAnsi="Arial Narrow"/>
          <w:sz w:val="20"/>
          <w:szCs w:val="20"/>
          <w:lang w:val="mn-MN"/>
        </w:rPr>
        <w:t xml:space="preserve">30% </w:t>
      </w:r>
      <w:r w:rsidR="003053E7" w:rsidRPr="001353E4">
        <w:rPr>
          <w:rFonts w:ascii="Arial Narrow" w:hAnsi="Arial Narrow"/>
          <w:sz w:val="20"/>
          <w:szCs w:val="20"/>
          <w:lang w:val="mn-MN"/>
        </w:rPr>
        <w:t>гал</w:t>
      </w:r>
      <w:r w:rsidR="00A87558" w:rsidRPr="001353E4">
        <w:rPr>
          <w:rFonts w:ascii="Arial Narrow" w:hAnsi="Arial Narrow"/>
          <w:sz w:val="20"/>
          <w:szCs w:val="20"/>
          <w:lang w:val="mn-MN"/>
        </w:rPr>
        <w:t>ечни</w:t>
      </w:r>
      <w:r w:rsidR="003053E7" w:rsidRPr="001353E4">
        <w:rPr>
          <w:rFonts w:ascii="Arial Narrow" w:hAnsi="Arial Narrow"/>
          <w:sz w:val="20"/>
          <w:szCs w:val="20"/>
          <w:lang w:val="mn-MN"/>
        </w:rPr>
        <w:t>ки, 70% песчанные отложения</w:t>
      </w:r>
    </w:p>
    <w:p w:rsidR="0057587D" w:rsidRDefault="001078C6" w:rsidP="0057587D">
      <w:pPr>
        <w:pStyle w:val="ListParagraph"/>
        <w:spacing w:after="0" w:line="240" w:lineRule="auto"/>
        <w:ind w:left="567"/>
        <w:jc w:val="both"/>
        <w:rPr>
          <w:rFonts w:ascii="Arial Narrow" w:hAnsi="Arial Narrow"/>
          <w:sz w:val="20"/>
          <w:szCs w:val="20"/>
          <w:lang w:val="mn-MN"/>
        </w:rPr>
      </w:pPr>
      <w:r w:rsidRPr="001353E4">
        <w:rPr>
          <w:rFonts w:ascii="Arial Narrow" w:hAnsi="Arial Narrow"/>
          <w:sz w:val="20"/>
          <w:szCs w:val="20"/>
          <w:lang w:val="mn-MN"/>
        </w:rPr>
        <w:t xml:space="preserve">2 варианта пробы золотоносных горных пород объемом </w:t>
      </w:r>
      <w:r w:rsidR="00004325" w:rsidRPr="001353E4">
        <w:rPr>
          <w:rFonts w:ascii="Arial Narrow" w:hAnsi="Arial Narrow"/>
          <w:sz w:val="20"/>
          <w:szCs w:val="20"/>
          <w:lang w:val="mn-MN"/>
        </w:rPr>
        <w:t>151</w:t>
      </w:r>
      <w:r w:rsidR="00B9144F">
        <w:rPr>
          <w:rFonts w:ascii="Arial Narrow" w:hAnsi="Arial Narrow"/>
          <w:sz w:val="20"/>
          <w:szCs w:val="20"/>
          <w:lang w:val="bg-BG"/>
        </w:rPr>
        <w:t>,</w:t>
      </w:r>
      <w:r w:rsidR="00004325" w:rsidRPr="001353E4">
        <w:rPr>
          <w:rFonts w:ascii="Arial Narrow" w:hAnsi="Arial Narrow"/>
          <w:sz w:val="20"/>
          <w:szCs w:val="20"/>
          <w:lang w:val="mn-MN"/>
        </w:rPr>
        <w:t>4</w:t>
      </w:r>
      <w:r w:rsidR="00474A2C" w:rsidRPr="00474A2C">
        <w:rPr>
          <w:rFonts w:ascii="Arial Narrow" w:hAnsi="Arial Narrow"/>
          <w:sz w:val="20"/>
          <w:szCs w:val="20"/>
          <w:lang w:val="mn-MN"/>
        </w:rPr>
        <w:t xml:space="preserve"> </w:t>
      </w:r>
      <w:r w:rsidR="00F5510C">
        <w:rPr>
          <w:rFonts w:ascii="Arial Narrow" w:hAnsi="Arial Narrow"/>
          <w:sz w:val="20"/>
          <w:szCs w:val="20"/>
          <w:lang w:val="mn-MN"/>
        </w:rPr>
        <w:t>cm</w:t>
      </w:r>
      <w:r w:rsidR="00004325" w:rsidRPr="001353E4">
        <w:rPr>
          <w:rFonts w:ascii="Arial Narrow" w:hAnsi="Arial Narrow"/>
          <w:sz w:val="20"/>
          <w:szCs w:val="20"/>
          <w:vertAlign w:val="superscript"/>
          <w:lang w:val="mn-MN"/>
        </w:rPr>
        <w:t>3</w:t>
      </w:r>
      <w:r w:rsidR="00004325" w:rsidRPr="001353E4">
        <w:rPr>
          <w:rFonts w:ascii="Arial Narrow" w:hAnsi="Arial Narrow"/>
          <w:sz w:val="20"/>
          <w:szCs w:val="20"/>
          <w:lang w:val="mn-MN"/>
        </w:rPr>
        <w:t xml:space="preserve"> </w:t>
      </w:r>
    </w:p>
    <w:p w:rsidR="00004325" w:rsidRPr="00474A2C" w:rsidRDefault="00474A2C" w:rsidP="00474A2C">
      <w:pPr>
        <w:spacing w:after="0" w:line="240" w:lineRule="auto"/>
        <w:jc w:val="both"/>
        <w:rPr>
          <w:rFonts w:ascii="Arial Narrow" w:hAnsi="Arial Narrow"/>
          <w:sz w:val="20"/>
          <w:szCs w:val="20"/>
          <w:lang w:val="mn-MN"/>
        </w:rPr>
      </w:pPr>
      <w:r w:rsidRPr="00474A2C">
        <w:rPr>
          <w:rFonts w:ascii="Arial Narrow" w:hAnsi="Arial Narrow"/>
          <w:sz w:val="20"/>
          <w:szCs w:val="20"/>
          <w:lang w:val="mn-MN"/>
        </w:rPr>
        <w:t>-</w:t>
      </w:r>
      <w:ins w:id="34" w:author="Rumi-Izdatelstvo" w:date="2015-08-25T11:08:00Z">
        <w:r w:rsidR="0011134B">
          <w:rPr>
            <w:rFonts w:ascii="Arial Narrow" w:hAnsi="Arial Narrow"/>
            <w:sz w:val="20"/>
            <w:szCs w:val="20"/>
            <w:lang w:val="bg-BG"/>
          </w:rPr>
          <w:t xml:space="preserve"> </w:t>
        </w:r>
      </w:ins>
      <w:r w:rsidR="00B9144F">
        <w:rPr>
          <w:rFonts w:ascii="Arial Narrow" w:hAnsi="Arial Narrow"/>
          <w:sz w:val="20"/>
          <w:szCs w:val="20"/>
          <w:lang w:val="bg-BG"/>
        </w:rPr>
        <w:t>П</w:t>
      </w:r>
      <w:r w:rsidR="001078C6" w:rsidRPr="00474A2C">
        <w:rPr>
          <w:rFonts w:ascii="Arial Narrow" w:hAnsi="Arial Narrow"/>
          <w:sz w:val="20"/>
          <w:szCs w:val="20"/>
          <w:lang w:val="mn-MN"/>
        </w:rPr>
        <w:t>оместить</w:t>
      </w:r>
      <w:r w:rsidR="00BE24BD" w:rsidRPr="00474A2C">
        <w:rPr>
          <w:rFonts w:ascii="Arial Narrow" w:hAnsi="Arial Narrow"/>
          <w:sz w:val="20"/>
          <w:szCs w:val="20"/>
          <w:lang w:val="mn-MN"/>
        </w:rPr>
        <w:t xml:space="preserve"> </w:t>
      </w:r>
      <w:r w:rsidR="001078C6" w:rsidRPr="00474A2C">
        <w:rPr>
          <w:rFonts w:ascii="Arial Narrow" w:hAnsi="Arial Narrow"/>
          <w:sz w:val="20"/>
          <w:szCs w:val="20"/>
          <w:lang w:val="mn-MN"/>
        </w:rPr>
        <w:t xml:space="preserve">частицы золота </w:t>
      </w:r>
      <w:r w:rsidR="000A37DC" w:rsidRPr="00474A2C">
        <w:rPr>
          <w:rFonts w:ascii="Arial Narrow" w:hAnsi="Arial Narrow"/>
          <w:sz w:val="20"/>
          <w:szCs w:val="20"/>
          <w:lang w:val="mn-MN"/>
        </w:rPr>
        <w:t>на</w:t>
      </w:r>
      <w:r w:rsidR="001078C6" w:rsidRPr="00474A2C">
        <w:rPr>
          <w:rFonts w:ascii="Arial Narrow" w:hAnsi="Arial Narrow"/>
          <w:sz w:val="20"/>
          <w:szCs w:val="20"/>
          <w:lang w:val="mn-MN"/>
        </w:rPr>
        <w:t xml:space="preserve"> глубине</w:t>
      </w:r>
      <w:r w:rsidR="00004325" w:rsidRPr="00474A2C">
        <w:rPr>
          <w:rFonts w:ascii="Arial Narrow" w:hAnsi="Arial Narrow"/>
          <w:sz w:val="20"/>
          <w:szCs w:val="20"/>
          <w:lang w:val="mn-MN"/>
        </w:rPr>
        <w:t xml:space="preserve"> 19</w:t>
      </w:r>
      <w:r w:rsidR="00B9144F">
        <w:rPr>
          <w:rFonts w:ascii="Arial Narrow" w:hAnsi="Arial Narrow"/>
          <w:sz w:val="20"/>
          <w:szCs w:val="20"/>
          <w:lang w:val="bg-BG"/>
        </w:rPr>
        <w:t>,0</w:t>
      </w:r>
      <w:r w:rsidR="00004325" w:rsidRPr="00474A2C">
        <w:rPr>
          <w:rFonts w:ascii="Arial Narrow" w:hAnsi="Arial Narrow"/>
          <w:sz w:val="20"/>
          <w:szCs w:val="20"/>
          <w:lang w:val="mn-MN"/>
        </w:rPr>
        <w:t>-24</w:t>
      </w:r>
      <w:r w:rsidR="00B9144F">
        <w:rPr>
          <w:rFonts w:ascii="Arial Narrow" w:hAnsi="Arial Narrow"/>
          <w:sz w:val="20"/>
          <w:szCs w:val="20"/>
          <w:lang w:val="bg-BG"/>
        </w:rPr>
        <w:t>,</w:t>
      </w:r>
      <w:r w:rsidR="00004325" w:rsidRPr="00474A2C">
        <w:rPr>
          <w:rFonts w:ascii="Arial Narrow" w:hAnsi="Arial Narrow"/>
          <w:sz w:val="20"/>
          <w:szCs w:val="20"/>
          <w:lang w:val="mn-MN"/>
        </w:rPr>
        <w:t>81</w:t>
      </w:r>
      <w:r w:rsidRPr="00474A2C">
        <w:rPr>
          <w:rFonts w:ascii="Arial Narrow" w:hAnsi="Arial Narrow"/>
          <w:sz w:val="20"/>
          <w:szCs w:val="20"/>
          <w:lang w:val="mn-MN"/>
        </w:rPr>
        <w:t xml:space="preserve"> </w:t>
      </w:r>
      <w:r w:rsidR="00016309">
        <w:rPr>
          <w:rFonts w:ascii="Arial Narrow" w:hAnsi="Arial Narrow"/>
          <w:sz w:val="20"/>
          <w:szCs w:val="20"/>
          <w:lang w:val="mn-MN"/>
        </w:rPr>
        <w:t>mm</w:t>
      </w:r>
      <w:r w:rsidR="00004325" w:rsidRPr="00474A2C">
        <w:rPr>
          <w:rFonts w:ascii="Arial Narrow" w:hAnsi="Arial Narrow"/>
          <w:sz w:val="20"/>
          <w:szCs w:val="20"/>
          <w:lang w:val="mn-MN"/>
        </w:rPr>
        <w:t xml:space="preserve"> </w:t>
      </w:r>
      <w:r w:rsidR="000A37DC" w:rsidRPr="00474A2C">
        <w:rPr>
          <w:rFonts w:ascii="Arial Narrow" w:hAnsi="Arial Narrow"/>
          <w:sz w:val="20"/>
          <w:szCs w:val="20"/>
          <w:lang w:val="mn-MN"/>
        </w:rPr>
        <w:t xml:space="preserve">в </w:t>
      </w:r>
      <w:r w:rsidR="001078C6" w:rsidRPr="00474A2C">
        <w:rPr>
          <w:rFonts w:ascii="Arial Narrow" w:hAnsi="Arial Narrow"/>
          <w:sz w:val="20"/>
          <w:szCs w:val="20"/>
          <w:lang w:val="mn-MN"/>
        </w:rPr>
        <w:t>золотоносных горных пород</w:t>
      </w:r>
      <w:r w:rsidR="000A37DC" w:rsidRPr="00474A2C">
        <w:rPr>
          <w:rFonts w:ascii="Arial Narrow" w:hAnsi="Arial Narrow"/>
          <w:sz w:val="20"/>
          <w:szCs w:val="20"/>
          <w:lang w:val="mn-MN"/>
        </w:rPr>
        <w:t>ах</w:t>
      </w:r>
      <w:r w:rsidR="00B9144F">
        <w:rPr>
          <w:rFonts w:ascii="Arial Narrow" w:hAnsi="Arial Narrow"/>
          <w:sz w:val="20"/>
          <w:szCs w:val="20"/>
          <w:lang w:val="bg-BG"/>
        </w:rPr>
        <w:t>.</w:t>
      </w:r>
      <w:r w:rsidR="001078C6" w:rsidRPr="00474A2C">
        <w:rPr>
          <w:rFonts w:ascii="Arial Narrow" w:hAnsi="Arial Narrow"/>
          <w:sz w:val="20"/>
          <w:szCs w:val="20"/>
          <w:lang w:val="mn-MN"/>
        </w:rPr>
        <w:t xml:space="preserve"> </w:t>
      </w:r>
    </w:p>
    <w:p w:rsidR="001078C6" w:rsidRPr="00B9144F" w:rsidRDefault="00474A2C" w:rsidP="00474A2C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  <w:r w:rsidRPr="00474A2C">
        <w:rPr>
          <w:rFonts w:ascii="Arial Narrow" w:hAnsi="Arial Narrow"/>
          <w:sz w:val="20"/>
          <w:szCs w:val="20"/>
          <w:lang w:val="mn-MN"/>
        </w:rPr>
        <w:t>-</w:t>
      </w:r>
      <w:ins w:id="35" w:author="Rumi-Izdatelstvo" w:date="2015-08-25T11:08:00Z">
        <w:r w:rsidR="0011134B">
          <w:rPr>
            <w:rFonts w:ascii="Arial Narrow" w:hAnsi="Arial Narrow"/>
            <w:sz w:val="20"/>
            <w:szCs w:val="20"/>
            <w:lang w:val="bg-BG"/>
          </w:rPr>
          <w:t xml:space="preserve"> </w:t>
        </w:r>
      </w:ins>
      <w:r w:rsidR="00B9144F">
        <w:rPr>
          <w:rFonts w:ascii="Arial Narrow" w:hAnsi="Arial Narrow"/>
          <w:sz w:val="20"/>
          <w:szCs w:val="20"/>
          <w:lang w:val="bg-BG"/>
        </w:rPr>
        <w:t>В</w:t>
      </w:r>
      <w:r w:rsidR="00EF7E58" w:rsidRPr="00474A2C">
        <w:rPr>
          <w:rFonts w:ascii="Arial Narrow" w:hAnsi="Arial Narrow"/>
          <w:sz w:val="20"/>
          <w:szCs w:val="20"/>
          <w:lang w:val="mn-MN"/>
        </w:rPr>
        <w:t>звес</w:t>
      </w:r>
      <w:r w:rsidR="001078C6" w:rsidRPr="00474A2C">
        <w:rPr>
          <w:rFonts w:ascii="Arial Narrow" w:hAnsi="Arial Narrow"/>
          <w:sz w:val="20"/>
          <w:szCs w:val="20"/>
          <w:lang w:val="mn-MN"/>
        </w:rPr>
        <w:t xml:space="preserve">ить частицы золота </w:t>
      </w:r>
      <w:r w:rsidR="000A37DC" w:rsidRPr="00474A2C">
        <w:rPr>
          <w:rFonts w:ascii="Arial Narrow" w:hAnsi="Arial Narrow"/>
          <w:sz w:val="20"/>
          <w:szCs w:val="20"/>
          <w:lang w:val="mn-MN"/>
        </w:rPr>
        <w:t xml:space="preserve">до </w:t>
      </w:r>
      <w:r w:rsidR="00A87558" w:rsidRPr="00474A2C">
        <w:rPr>
          <w:rFonts w:ascii="Arial Narrow" w:hAnsi="Arial Narrow"/>
          <w:sz w:val="20"/>
          <w:szCs w:val="20"/>
          <w:lang w:val="mn-MN"/>
        </w:rPr>
        <w:t xml:space="preserve">помешения </w:t>
      </w:r>
      <w:r w:rsidR="00D16AC8" w:rsidRPr="00474A2C">
        <w:rPr>
          <w:rFonts w:ascii="Arial Narrow" w:hAnsi="Arial Narrow"/>
          <w:sz w:val="20"/>
          <w:szCs w:val="20"/>
          <w:lang w:val="mn-MN"/>
        </w:rPr>
        <w:t xml:space="preserve"> </w:t>
      </w:r>
      <w:r w:rsidR="000A37DC" w:rsidRPr="00474A2C">
        <w:rPr>
          <w:rFonts w:ascii="Arial Narrow" w:hAnsi="Arial Narrow"/>
          <w:sz w:val="20"/>
          <w:szCs w:val="20"/>
          <w:lang w:val="mn-MN"/>
        </w:rPr>
        <w:t>в золотоносны</w:t>
      </w:r>
      <w:r w:rsidR="00D16AC8" w:rsidRPr="00474A2C">
        <w:rPr>
          <w:rFonts w:ascii="Arial Narrow" w:hAnsi="Arial Narrow"/>
          <w:sz w:val="20"/>
          <w:szCs w:val="20"/>
          <w:lang w:val="mn-MN"/>
        </w:rPr>
        <w:t>х горных</w:t>
      </w:r>
      <w:r w:rsidR="000A37DC" w:rsidRPr="00474A2C">
        <w:rPr>
          <w:rFonts w:ascii="Arial Narrow" w:hAnsi="Arial Narrow"/>
          <w:sz w:val="20"/>
          <w:szCs w:val="20"/>
          <w:lang w:val="mn-MN"/>
        </w:rPr>
        <w:t xml:space="preserve"> пород</w:t>
      </w:r>
      <w:r w:rsidR="005A6B8F" w:rsidRPr="00474A2C">
        <w:rPr>
          <w:rFonts w:ascii="Arial Narrow" w:hAnsi="Arial Narrow"/>
          <w:sz w:val="20"/>
          <w:szCs w:val="20"/>
          <w:lang w:val="mn-MN"/>
        </w:rPr>
        <w:t>а</w:t>
      </w:r>
      <w:r w:rsidR="00D16AC8" w:rsidRPr="00474A2C">
        <w:rPr>
          <w:rFonts w:ascii="Arial Narrow" w:hAnsi="Arial Narrow"/>
          <w:sz w:val="20"/>
          <w:szCs w:val="20"/>
          <w:lang w:val="mn-MN"/>
        </w:rPr>
        <w:t>х</w:t>
      </w:r>
      <w:r w:rsidR="00BC2C89" w:rsidRPr="00474A2C">
        <w:rPr>
          <w:rFonts w:ascii="Arial Narrow" w:hAnsi="Arial Narrow"/>
          <w:sz w:val="20"/>
          <w:szCs w:val="20"/>
          <w:lang w:val="mn-MN"/>
        </w:rPr>
        <w:t xml:space="preserve"> </w:t>
      </w:r>
      <w:r w:rsidR="001078C6" w:rsidRPr="00474A2C">
        <w:rPr>
          <w:rFonts w:ascii="Arial Narrow" w:hAnsi="Arial Narrow"/>
          <w:sz w:val="20"/>
          <w:szCs w:val="20"/>
          <w:lang w:val="mn-MN"/>
        </w:rPr>
        <w:t>на весах точностью 0,01</w:t>
      </w:r>
      <w:r w:rsidRPr="008F206C">
        <w:rPr>
          <w:rFonts w:ascii="Arial Narrow" w:hAnsi="Arial Narrow"/>
          <w:sz w:val="20"/>
          <w:szCs w:val="20"/>
          <w:lang w:val="ru-RU"/>
        </w:rPr>
        <w:t xml:space="preserve"> </w:t>
      </w:r>
      <w:r w:rsidR="00B9144F">
        <w:rPr>
          <w:rFonts w:ascii="Arial Narrow" w:hAnsi="Arial Narrow"/>
          <w:sz w:val="20"/>
          <w:szCs w:val="20"/>
        </w:rPr>
        <w:t>mm</w:t>
      </w:r>
      <w:r w:rsidR="001078C6" w:rsidRPr="00474A2C">
        <w:rPr>
          <w:rFonts w:ascii="Arial Narrow" w:hAnsi="Arial Narrow"/>
          <w:sz w:val="20"/>
          <w:szCs w:val="20"/>
          <w:lang w:val="mn-MN"/>
        </w:rPr>
        <w:t>, данные записать в журнал эксперимента</w:t>
      </w:r>
      <w:r w:rsidR="00B9144F">
        <w:rPr>
          <w:rFonts w:ascii="Arial Narrow" w:hAnsi="Arial Narrow"/>
          <w:sz w:val="20"/>
          <w:szCs w:val="20"/>
          <w:lang w:val="bg-BG"/>
        </w:rPr>
        <w:t>.</w:t>
      </w:r>
    </w:p>
    <w:p w:rsidR="00EF7E58" w:rsidRPr="001353E4" w:rsidRDefault="00EF7E58" w:rsidP="009A0636">
      <w:pPr>
        <w:spacing w:after="0" w:line="240" w:lineRule="auto"/>
        <w:jc w:val="both"/>
        <w:rPr>
          <w:rFonts w:ascii="Arial Narrow" w:hAnsi="Arial Narrow"/>
          <w:sz w:val="20"/>
          <w:szCs w:val="20"/>
          <w:lang w:val="mn-MN"/>
        </w:rPr>
      </w:pPr>
      <w:r w:rsidRPr="001353E4">
        <w:rPr>
          <w:rFonts w:ascii="Arial Narrow" w:hAnsi="Arial Narrow"/>
          <w:sz w:val="20"/>
          <w:szCs w:val="20"/>
          <w:lang w:val="mn-MN"/>
        </w:rPr>
        <w:t>Марка весов -</w:t>
      </w:r>
      <w:r w:rsidR="00004325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Pr="001353E4">
        <w:rPr>
          <w:rFonts w:ascii="Arial Narrow" w:hAnsi="Arial Narrow"/>
          <w:sz w:val="20"/>
          <w:szCs w:val="20"/>
          <w:lang w:val="mn-MN"/>
        </w:rPr>
        <w:t xml:space="preserve">электронные весы марки </w:t>
      </w:r>
      <w:r w:rsidR="00004325" w:rsidRPr="001353E4">
        <w:rPr>
          <w:rFonts w:ascii="Arial Narrow" w:hAnsi="Arial Narrow"/>
          <w:sz w:val="20"/>
          <w:szCs w:val="20"/>
          <w:lang w:val="mn-MN"/>
        </w:rPr>
        <w:t>J3000.</w:t>
      </w:r>
    </w:p>
    <w:p w:rsidR="00004325" w:rsidRPr="001353E4" w:rsidRDefault="00D16AC8" w:rsidP="009A0636">
      <w:pPr>
        <w:spacing w:after="0" w:line="240" w:lineRule="auto"/>
        <w:jc w:val="both"/>
        <w:rPr>
          <w:rFonts w:ascii="Arial Narrow" w:hAnsi="Arial Narrow"/>
          <w:sz w:val="20"/>
          <w:szCs w:val="20"/>
          <w:lang w:val="mn-MN"/>
        </w:rPr>
      </w:pPr>
      <w:r w:rsidRPr="001353E4">
        <w:rPr>
          <w:rFonts w:ascii="Arial Narrow" w:hAnsi="Arial Narrow"/>
          <w:sz w:val="20"/>
          <w:szCs w:val="20"/>
          <w:lang w:val="mn-MN"/>
        </w:rPr>
        <w:t>Время</w:t>
      </w:r>
      <w:r w:rsidR="005A6B8F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="00EF7E58" w:rsidRPr="001353E4">
        <w:rPr>
          <w:rFonts w:ascii="Arial Narrow" w:hAnsi="Arial Narrow"/>
          <w:sz w:val="20"/>
          <w:szCs w:val="20"/>
          <w:lang w:val="mn-MN"/>
        </w:rPr>
        <w:t>эксперимента -</w:t>
      </w:r>
      <w:r w:rsidR="00004325" w:rsidRPr="001353E4">
        <w:rPr>
          <w:rFonts w:ascii="Arial Narrow" w:hAnsi="Arial Narrow"/>
          <w:sz w:val="20"/>
          <w:szCs w:val="20"/>
          <w:lang w:val="mn-MN"/>
        </w:rPr>
        <w:t xml:space="preserve"> 1</w:t>
      </w:r>
      <w:r w:rsidR="00EF7E58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="00016309">
        <w:rPr>
          <w:rFonts w:ascii="Arial Narrow" w:hAnsi="Arial Narrow"/>
          <w:sz w:val="20"/>
          <w:szCs w:val="20"/>
          <w:lang w:val="mn-MN"/>
        </w:rPr>
        <w:t>min</w:t>
      </w:r>
      <w:r w:rsidR="00004325" w:rsidRPr="001353E4">
        <w:rPr>
          <w:rFonts w:ascii="Arial Narrow" w:hAnsi="Arial Narrow"/>
          <w:sz w:val="20"/>
          <w:szCs w:val="20"/>
          <w:lang w:val="mn-MN"/>
        </w:rPr>
        <w:t>, 3</w:t>
      </w:r>
      <w:r w:rsidR="00EF7E58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="00016309">
        <w:rPr>
          <w:rFonts w:ascii="Arial Narrow" w:hAnsi="Arial Narrow"/>
          <w:sz w:val="20"/>
          <w:szCs w:val="20"/>
          <w:lang w:val="mn-MN"/>
        </w:rPr>
        <w:t>min</w:t>
      </w:r>
      <w:r w:rsidR="00004325" w:rsidRPr="001353E4">
        <w:rPr>
          <w:rFonts w:ascii="Arial Narrow" w:hAnsi="Arial Narrow"/>
          <w:sz w:val="20"/>
          <w:szCs w:val="20"/>
          <w:lang w:val="mn-MN"/>
        </w:rPr>
        <w:t xml:space="preserve">, 5 </w:t>
      </w:r>
      <w:r w:rsidR="00016309">
        <w:rPr>
          <w:rFonts w:ascii="Arial Narrow" w:hAnsi="Arial Narrow"/>
          <w:sz w:val="20"/>
          <w:szCs w:val="20"/>
          <w:lang w:val="mn-MN"/>
        </w:rPr>
        <w:t>min</w:t>
      </w:r>
      <w:r w:rsidR="00EF7E58" w:rsidRPr="001353E4">
        <w:rPr>
          <w:rFonts w:ascii="Arial Narrow" w:hAnsi="Arial Narrow"/>
          <w:sz w:val="20"/>
          <w:szCs w:val="20"/>
          <w:lang w:val="mn-MN"/>
        </w:rPr>
        <w:t>.</w:t>
      </w:r>
      <w:r w:rsidR="00004325" w:rsidRPr="001353E4">
        <w:rPr>
          <w:rFonts w:ascii="Arial Narrow" w:hAnsi="Arial Narrow"/>
          <w:sz w:val="20"/>
          <w:szCs w:val="20"/>
          <w:lang w:val="mn-MN"/>
        </w:rPr>
        <w:t xml:space="preserve"> </w:t>
      </w:r>
    </w:p>
    <w:p w:rsidR="00004325" w:rsidRDefault="00004325" w:rsidP="009A0636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</w:p>
    <w:p w:rsidR="000F6BE2" w:rsidRPr="000F6BE2" w:rsidRDefault="000F6BE2" w:rsidP="009A0636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</w:p>
    <w:p w:rsidR="00004325" w:rsidRPr="00B9144F" w:rsidRDefault="0011134B" w:rsidP="00B9144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bg-BG"/>
        </w:rPr>
      </w:pPr>
      <w:ins w:id="36" w:author="Rumi-Izdatelstvo" w:date="2015-08-25T11:09:00Z">
        <w:r>
          <w:rPr>
            <w:rFonts w:ascii="Arial Narrow" w:hAnsi="Arial Narrow"/>
            <w:b/>
            <w:sz w:val="24"/>
            <w:szCs w:val="24"/>
            <w:lang w:val="mn-MN"/>
          </w:rPr>
          <w:br w:type="column"/>
        </w:r>
      </w:ins>
      <w:r w:rsidR="000A37DC" w:rsidRPr="00B9144F">
        <w:rPr>
          <w:rFonts w:ascii="Arial Narrow" w:hAnsi="Arial Narrow"/>
          <w:b/>
          <w:sz w:val="24"/>
          <w:szCs w:val="24"/>
          <w:lang w:val="mn-MN"/>
        </w:rPr>
        <w:lastRenderedPageBreak/>
        <w:t>Результаты лабораторного исследования</w:t>
      </w:r>
    </w:p>
    <w:p w:rsidR="000F6BE2" w:rsidRPr="000F6BE2" w:rsidRDefault="000F6BE2" w:rsidP="00B9144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bg-BG"/>
        </w:rPr>
      </w:pPr>
    </w:p>
    <w:p w:rsidR="00004325" w:rsidRDefault="00931371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  <w:r w:rsidRPr="00931371">
        <w:rPr>
          <w:rFonts w:ascii="Arial Narrow" w:hAnsi="Arial Narrow"/>
          <w:sz w:val="20"/>
          <w:szCs w:val="20"/>
          <w:lang w:val="mn-MN"/>
        </w:rPr>
        <w:t xml:space="preserve">   </w:t>
      </w:r>
      <w:r w:rsidR="00004325" w:rsidRPr="001353E4">
        <w:rPr>
          <w:rFonts w:ascii="Arial Narrow" w:hAnsi="Arial Narrow"/>
          <w:sz w:val="20"/>
          <w:szCs w:val="20"/>
          <w:lang w:val="mn-MN"/>
        </w:rPr>
        <w:t>ПОК</w:t>
      </w:r>
      <w:r w:rsidR="00474A2C" w:rsidRPr="00474A2C">
        <w:rPr>
          <w:rFonts w:ascii="Arial Narrow" w:hAnsi="Arial Narrow"/>
          <w:sz w:val="20"/>
          <w:szCs w:val="20"/>
          <w:lang w:val="mn-MN"/>
        </w:rPr>
        <w:t xml:space="preserve"> </w:t>
      </w:r>
      <w:r w:rsidR="00004325" w:rsidRPr="001353E4">
        <w:rPr>
          <w:rFonts w:ascii="Arial Narrow" w:hAnsi="Arial Narrow"/>
          <w:sz w:val="20"/>
          <w:szCs w:val="20"/>
          <w:lang w:val="mn-MN"/>
        </w:rPr>
        <w:t xml:space="preserve">(прибор для определения крепости горных пород) </w:t>
      </w:r>
      <w:r w:rsidR="000A37DC" w:rsidRPr="001353E4">
        <w:rPr>
          <w:rFonts w:ascii="Arial Narrow" w:hAnsi="Arial Narrow"/>
          <w:sz w:val="20"/>
          <w:szCs w:val="20"/>
          <w:lang w:val="mn-MN"/>
        </w:rPr>
        <w:t xml:space="preserve">предназначен для </w:t>
      </w:r>
      <w:r w:rsidR="00A82E83" w:rsidRPr="001353E4">
        <w:rPr>
          <w:rFonts w:ascii="Arial Narrow" w:hAnsi="Arial Narrow"/>
          <w:sz w:val="20"/>
          <w:szCs w:val="20"/>
          <w:lang w:val="mn-MN"/>
        </w:rPr>
        <w:t>определения динамической крепости горных пород по методу толчения. Показатели крепости определяются сопротивлением горных пород удару и</w:t>
      </w:r>
      <w:r w:rsidR="003C0C9E" w:rsidRPr="001353E4">
        <w:rPr>
          <w:rFonts w:ascii="Arial Narrow" w:hAnsi="Arial Narrow"/>
          <w:sz w:val="20"/>
          <w:szCs w:val="20"/>
          <w:lang w:val="mn-MN"/>
        </w:rPr>
        <w:t xml:space="preserve"> срезу</w:t>
      </w:r>
      <w:r w:rsidR="00A82E83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="00474A2C" w:rsidRPr="00474A2C">
        <w:rPr>
          <w:rFonts w:ascii="Arial Narrow" w:hAnsi="Arial Narrow"/>
          <w:sz w:val="20"/>
          <w:szCs w:val="20"/>
          <w:lang w:val="mn-MN"/>
        </w:rPr>
        <w:t>(</w:t>
      </w:r>
      <w:proofErr w:type="spellStart"/>
      <w:r w:rsidR="000F6BE2">
        <w:rPr>
          <w:rFonts w:ascii="Arial Narrow" w:hAnsi="Arial Narrow"/>
          <w:sz w:val="20"/>
          <w:szCs w:val="20"/>
          <w:lang w:val="bg-BG"/>
        </w:rPr>
        <w:t>фиг</w:t>
      </w:r>
      <w:proofErr w:type="spellEnd"/>
      <w:r w:rsidR="00A82E83" w:rsidRPr="001353E4">
        <w:rPr>
          <w:rFonts w:ascii="Arial Narrow" w:hAnsi="Arial Narrow"/>
          <w:sz w:val="20"/>
          <w:szCs w:val="20"/>
          <w:lang w:val="mn-MN"/>
        </w:rPr>
        <w:t>.</w:t>
      </w:r>
      <w:r w:rsidR="00004325" w:rsidRPr="001353E4">
        <w:rPr>
          <w:rFonts w:ascii="Arial Narrow" w:hAnsi="Arial Narrow"/>
          <w:sz w:val="20"/>
          <w:szCs w:val="20"/>
          <w:lang w:val="mn-MN"/>
        </w:rPr>
        <w:t>1</w:t>
      </w:r>
      <w:r w:rsidR="00474A2C" w:rsidRPr="00474A2C">
        <w:rPr>
          <w:rFonts w:ascii="Arial Narrow" w:hAnsi="Arial Narrow"/>
          <w:sz w:val="20"/>
          <w:szCs w:val="20"/>
          <w:lang w:val="mn-MN"/>
        </w:rPr>
        <w:t>).</w:t>
      </w:r>
    </w:p>
    <w:p w:rsidR="00F5510C" w:rsidRDefault="00A170BE" w:rsidP="00F5510C">
      <w:pPr>
        <w:spacing w:after="0" w:line="240" w:lineRule="auto"/>
        <w:jc w:val="center"/>
        <w:rPr>
          <w:rFonts w:ascii="Arial Narrow" w:eastAsiaTheme="minorEastAsia" w:hAnsi="Arial Narrow"/>
          <w:b/>
          <w:color w:val="000000" w:themeColor="text1"/>
          <w:sz w:val="16"/>
          <w:szCs w:val="16"/>
          <w:lang w:val="bg-BG"/>
        </w:rPr>
      </w:pPr>
      <w:r>
        <w:rPr>
          <w:rFonts w:ascii="Arial Narrow" w:hAnsi="Arial Narrow"/>
          <w:noProof/>
          <w:sz w:val="20"/>
          <w:szCs w:val="20"/>
          <w:lang w:val="bg-BG" w:eastAsia="bg-BG"/>
        </w:rPr>
        <w:drawing>
          <wp:inline distT="0" distB="0" distL="0" distR="0" wp14:anchorId="07B3F6B8" wp14:editId="1E0CAD63">
            <wp:extent cx="1492250" cy="4140200"/>
            <wp:effectExtent l="19050" t="0" r="0" b="0"/>
            <wp:docPr id="140" name="Picture 9" descr="C:\Users\tuvkhuu\Desktop\Untitled6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uvkhuu\Desktop\Untitled654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10C" w:rsidRPr="00474A2C" w:rsidRDefault="00F5510C" w:rsidP="00F5510C">
      <w:pPr>
        <w:spacing w:after="0" w:line="240" w:lineRule="auto"/>
        <w:rPr>
          <w:rFonts w:ascii="Arial Narrow" w:eastAsiaTheme="minorEastAsia" w:hAnsi="Arial Narrow"/>
          <w:b/>
          <w:sz w:val="16"/>
          <w:szCs w:val="16"/>
          <w:lang w:val="mn-MN"/>
        </w:rPr>
      </w:pPr>
      <w:proofErr w:type="spellStart"/>
      <w:r>
        <w:rPr>
          <w:rFonts w:ascii="Arial Narrow" w:eastAsiaTheme="minorEastAsia" w:hAnsi="Arial Narrow"/>
          <w:b/>
          <w:color w:val="000000" w:themeColor="text1"/>
          <w:sz w:val="16"/>
          <w:szCs w:val="16"/>
          <w:lang w:val="bg-BG"/>
        </w:rPr>
        <w:t>Фиг</w:t>
      </w:r>
      <w:proofErr w:type="spellEnd"/>
      <w:r w:rsidRPr="00474A2C"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>. 1</w:t>
      </w:r>
      <w:r w:rsidRPr="008F206C">
        <w:rPr>
          <w:rFonts w:ascii="Arial Narrow" w:eastAsiaTheme="minorEastAsia" w:hAnsi="Arial Narrow"/>
          <w:b/>
          <w:sz w:val="16"/>
          <w:szCs w:val="16"/>
          <w:lang w:val="ru-RU"/>
        </w:rPr>
        <w:t>.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Схема прибора ПОК для определения динамической крепости горных пород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>: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</w:t>
      </w:r>
    </w:p>
    <w:p w:rsidR="00F5510C" w:rsidRPr="00F5510C" w:rsidRDefault="00F5510C" w:rsidP="00F5510C">
      <w:pPr>
        <w:spacing w:after="0" w:line="240" w:lineRule="auto"/>
        <w:rPr>
          <w:rFonts w:ascii="Arial Narrow" w:eastAsiaTheme="minorEastAsia" w:hAnsi="Arial Narrow"/>
          <w:b/>
          <w:sz w:val="16"/>
          <w:szCs w:val="16"/>
          <w:lang w:val="bg-BG"/>
        </w:rPr>
      </w:pP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1.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 xml:space="preserve"> 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стакан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>;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2.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 xml:space="preserve"> 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направляющая труба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>;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3.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 xml:space="preserve"> 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Упор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>;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4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 xml:space="preserve"> 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.</w:t>
      </w:r>
      <w:r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груз </w:t>
      </w:r>
      <w:r w:rsidRPr="00931371">
        <w:rPr>
          <w:rFonts w:ascii="Arial Narrow" w:eastAsiaTheme="minorEastAsia" w:hAnsi="Arial Narrow"/>
          <w:b/>
          <w:sz w:val="16"/>
          <w:szCs w:val="16"/>
          <w:lang w:val="mn-MN"/>
        </w:rPr>
        <w:t>(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гиря</w:t>
      </w:r>
      <w:r w:rsidRPr="00931371">
        <w:rPr>
          <w:rFonts w:ascii="Arial Narrow" w:eastAsiaTheme="minorEastAsia" w:hAnsi="Arial Narrow"/>
          <w:b/>
          <w:sz w:val="16"/>
          <w:szCs w:val="16"/>
          <w:lang w:val="mn-MN"/>
        </w:rPr>
        <w:t>)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>;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5.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 xml:space="preserve"> о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граничитель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 xml:space="preserve">; 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6.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 xml:space="preserve"> 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Шнур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>;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7.</w:t>
      </w:r>
      <w:r>
        <w:rPr>
          <w:rFonts w:ascii="Arial Narrow" w:eastAsiaTheme="minorEastAsia" w:hAnsi="Arial Narrow"/>
          <w:b/>
          <w:sz w:val="16"/>
          <w:szCs w:val="16"/>
          <w:lang w:val="bg-BG"/>
        </w:rPr>
        <w:t xml:space="preserve"> 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рукоятка</w:t>
      </w:r>
      <w:del w:id="37" w:author="Rumi-Izdatelstvo" w:date="2015-08-25T11:09:00Z">
        <w:r w:rsidDel="0011134B">
          <w:rPr>
            <w:rFonts w:ascii="Arial Narrow" w:eastAsiaTheme="minorEastAsia" w:hAnsi="Arial Narrow"/>
            <w:b/>
            <w:sz w:val="16"/>
            <w:szCs w:val="16"/>
            <w:lang w:val="bg-BG"/>
          </w:rPr>
          <w:delText>.</w:delText>
        </w:r>
      </w:del>
    </w:p>
    <w:p w:rsidR="000F6BE2" w:rsidRPr="000F6BE2" w:rsidRDefault="000F6BE2" w:rsidP="00F5510C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bg-BG"/>
        </w:rPr>
      </w:pPr>
    </w:p>
    <w:p w:rsidR="000F6BE2" w:rsidRPr="001353E4" w:rsidRDefault="000F6BE2" w:rsidP="000F6BE2">
      <w:pPr>
        <w:spacing w:after="0" w:line="240" w:lineRule="auto"/>
        <w:jc w:val="both"/>
        <w:rPr>
          <w:rFonts w:ascii="Arial Narrow" w:hAnsi="Arial Narrow"/>
          <w:sz w:val="20"/>
          <w:szCs w:val="20"/>
          <w:lang w:val="mn-MN"/>
        </w:rPr>
      </w:pPr>
      <w:r w:rsidRPr="00931371">
        <w:rPr>
          <w:rFonts w:ascii="Arial Narrow" w:hAnsi="Arial Narrow"/>
          <w:color w:val="000000" w:themeColor="text1"/>
          <w:sz w:val="20"/>
          <w:szCs w:val="20"/>
          <w:lang w:val="mn-MN"/>
        </w:rPr>
        <w:t xml:space="preserve">   </w:t>
      </w:r>
      <w:r w:rsidRPr="001353E4">
        <w:rPr>
          <w:rFonts w:ascii="Arial Narrow" w:hAnsi="Arial Narrow"/>
          <w:color w:val="000000" w:themeColor="text1"/>
          <w:sz w:val="20"/>
          <w:szCs w:val="20"/>
          <w:lang w:val="mn-MN"/>
        </w:rPr>
        <w:t>Этот метод</w:t>
      </w:r>
      <w:r w:rsidRPr="001353E4">
        <w:rPr>
          <w:rFonts w:ascii="Arial Narrow" w:hAnsi="Arial Narrow"/>
          <w:sz w:val="20"/>
          <w:szCs w:val="20"/>
          <w:lang w:val="mn-MN"/>
        </w:rPr>
        <w:t xml:space="preserve"> основан на том, что работа, выполняемая во время толчения  пропорциональна поверхности, образо</w:t>
      </w:r>
      <w:r w:rsidR="000A1A51">
        <w:rPr>
          <w:rFonts w:ascii="Arial Narrow" w:hAnsi="Arial Narrow"/>
          <w:sz w:val="20"/>
          <w:szCs w:val="20"/>
          <w:lang w:val="bg-BG"/>
        </w:rPr>
        <w:t>-</w:t>
      </w:r>
      <w:r w:rsidRPr="001353E4">
        <w:rPr>
          <w:rFonts w:ascii="Arial Narrow" w:hAnsi="Arial Narrow"/>
          <w:sz w:val="20"/>
          <w:szCs w:val="20"/>
          <w:lang w:val="mn-MN"/>
        </w:rPr>
        <w:t>ванной частицами горных пород размером менее 0</w:t>
      </w:r>
      <w:r w:rsidR="000A1A51">
        <w:rPr>
          <w:rFonts w:ascii="Arial Narrow" w:hAnsi="Arial Narrow"/>
          <w:sz w:val="20"/>
          <w:szCs w:val="20"/>
          <w:lang w:val="bg-BG"/>
        </w:rPr>
        <w:t>,</w:t>
      </w:r>
      <w:r w:rsidRPr="001353E4">
        <w:rPr>
          <w:rFonts w:ascii="Arial Narrow" w:hAnsi="Arial Narrow"/>
          <w:sz w:val="20"/>
          <w:szCs w:val="20"/>
          <w:lang w:val="mn-MN"/>
        </w:rPr>
        <w:t xml:space="preserve">5 </w:t>
      </w:r>
      <w:r w:rsidR="00016309">
        <w:rPr>
          <w:rFonts w:ascii="Arial Narrow" w:hAnsi="Arial Narrow"/>
          <w:sz w:val="20"/>
          <w:szCs w:val="20"/>
          <w:lang w:val="mn-MN"/>
        </w:rPr>
        <w:t>mm</w:t>
      </w:r>
      <w:r w:rsidRPr="001353E4">
        <w:rPr>
          <w:rFonts w:ascii="Arial Narrow" w:hAnsi="Arial Narrow"/>
          <w:sz w:val="20"/>
          <w:szCs w:val="20"/>
          <w:lang w:val="mn-MN"/>
        </w:rPr>
        <w:t xml:space="preserve">. Если работа, выполняемая во время толчения постоянна, то образованная </w:t>
      </w:r>
      <w:r w:rsidRPr="00474A2C">
        <w:rPr>
          <w:rFonts w:ascii="Arial Narrow" w:hAnsi="Arial Narrow"/>
          <w:sz w:val="20"/>
          <w:szCs w:val="20"/>
          <w:lang w:val="mn-MN"/>
        </w:rPr>
        <w:t>(</w:t>
      </w:r>
      <w:r w:rsidRPr="001353E4">
        <w:rPr>
          <w:rFonts w:ascii="Arial Narrow" w:hAnsi="Arial Narrow"/>
          <w:sz w:val="20"/>
          <w:szCs w:val="20"/>
          <w:lang w:val="mn-MN"/>
        </w:rPr>
        <w:t>по новому</w:t>
      </w:r>
      <w:r w:rsidRPr="00474A2C">
        <w:rPr>
          <w:rFonts w:ascii="Arial Narrow" w:hAnsi="Arial Narrow"/>
          <w:sz w:val="20"/>
          <w:szCs w:val="20"/>
          <w:lang w:val="mn-MN"/>
        </w:rPr>
        <w:t>)</w:t>
      </w:r>
      <w:r w:rsidRPr="001353E4">
        <w:rPr>
          <w:rFonts w:ascii="Arial Narrow" w:hAnsi="Arial Narrow"/>
          <w:sz w:val="20"/>
          <w:szCs w:val="20"/>
          <w:lang w:val="mn-MN"/>
        </w:rPr>
        <w:t xml:space="preserve"> поверхность обратно пропорциональна показателю крепости горных пород</w:t>
      </w:r>
      <w:r w:rsidR="004D1FC6" w:rsidRPr="00927F89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 xml:space="preserve"> </w:t>
      </w:r>
      <w:r w:rsidR="004D1FC6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>(</w:t>
      </w:r>
      <w:r w:rsidR="004D1FC6">
        <w:rPr>
          <w:rFonts w:ascii="Arial Narrow" w:eastAsia="Times New Roman" w:hAnsi="Arial Narrow"/>
          <w:sz w:val="20"/>
          <w:szCs w:val="20"/>
          <w:lang w:val="mn-MN"/>
        </w:rPr>
        <w:t>Цэвэ</w:t>
      </w:r>
      <w:r w:rsidR="004D1FC6" w:rsidRPr="00F27294">
        <w:rPr>
          <w:rFonts w:ascii="Arial Narrow" w:eastAsia="Times New Roman" w:hAnsi="Arial Narrow"/>
          <w:sz w:val="20"/>
          <w:szCs w:val="20"/>
          <w:lang w:val="mn-MN"/>
        </w:rPr>
        <w:t>эн</w:t>
      </w:r>
      <w:proofErr w:type="spellStart"/>
      <w:r w:rsidR="004D1FC6">
        <w:rPr>
          <w:rFonts w:ascii="Arial Narrow" w:eastAsia="Times New Roman" w:hAnsi="Arial Narrow"/>
          <w:sz w:val="20"/>
          <w:szCs w:val="20"/>
          <w:lang w:val="bg-BG"/>
        </w:rPr>
        <w:t>жав</w:t>
      </w:r>
      <w:proofErr w:type="spellEnd"/>
      <w:r w:rsidR="004D1FC6">
        <w:rPr>
          <w:rFonts w:ascii="Arial Narrow" w:eastAsia="Times New Roman" w:hAnsi="Arial Narrow"/>
          <w:sz w:val="20"/>
          <w:szCs w:val="20"/>
          <w:lang w:val="bg-BG"/>
        </w:rPr>
        <w:t>, 2012)</w:t>
      </w:r>
      <w:r w:rsidR="004D1FC6" w:rsidRPr="001353E4">
        <w:rPr>
          <w:rFonts w:ascii="Arial Narrow" w:eastAsia="Times New Roman" w:hAnsi="Arial Narrow"/>
          <w:color w:val="000000"/>
          <w:sz w:val="20"/>
          <w:szCs w:val="20"/>
          <w:lang w:val="mn-MN" w:eastAsia="mn-MN"/>
        </w:rPr>
        <w:t>.</w:t>
      </w:r>
    </w:p>
    <w:p w:rsidR="000F6BE2" w:rsidRPr="001353E4" w:rsidRDefault="000F6BE2" w:rsidP="000F6BE2">
      <w:pPr>
        <w:spacing w:after="0" w:line="240" w:lineRule="auto"/>
        <w:jc w:val="both"/>
        <w:rPr>
          <w:rFonts w:ascii="Arial Narrow" w:hAnsi="Arial Narrow"/>
          <w:sz w:val="20"/>
          <w:szCs w:val="20"/>
          <w:lang w:val="mn-MN"/>
        </w:rPr>
      </w:pPr>
    </w:p>
    <w:p w:rsidR="000F6BE2" w:rsidRDefault="000F6BE2" w:rsidP="000F6BE2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  <w:r w:rsidRPr="00931371">
        <w:rPr>
          <w:rFonts w:ascii="Arial Narrow" w:hAnsi="Arial Narrow"/>
          <w:sz w:val="20"/>
          <w:szCs w:val="20"/>
          <w:lang w:val="mn-MN"/>
        </w:rPr>
        <w:t xml:space="preserve">   </w:t>
      </w:r>
      <w:r w:rsidRPr="001353E4">
        <w:rPr>
          <w:rFonts w:ascii="Arial Narrow" w:hAnsi="Arial Narrow"/>
          <w:sz w:val="20"/>
          <w:szCs w:val="20"/>
          <w:lang w:val="mn-MN"/>
        </w:rPr>
        <w:t xml:space="preserve">Цель нашего исследования заключалась в определении перемещения частиц золота в забое скважины при ударным бурении на россыпных месторождениях в лабораторных условиях с помощью прибора ПОК. Перемещение частиц золота определялось динамическим действием сбрасывания груза весом 2.5 </w:t>
      </w:r>
      <w:r w:rsidR="00F5510C">
        <w:rPr>
          <w:rFonts w:ascii="Arial Narrow" w:hAnsi="Arial Narrow"/>
          <w:sz w:val="20"/>
          <w:szCs w:val="20"/>
          <w:lang w:val="mn-MN"/>
        </w:rPr>
        <w:t>kg</w:t>
      </w:r>
      <w:r w:rsidRPr="001353E4">
        <w:rPr>
          <w:rFonts w:ascii="Arial Narrow" w:hAnsi="Arial Narrow"/>
          <w:sz w:val="20"/>
          <w:szCs w:val="20"/>
          <w:lang w:val="mn-MN"/>
        </w:rPr>
        <w:t>. По теоретическому обоснованию перемещение должно происходить по закону инерции Ньютона.</w:t>
      </w:r>
    </w:p>
    <w:p w:rsidR="000F6BE2" w:rsidRPr="000F6BE2" w:rsidRDefault="000F6BE2" w:rsidP="000F6BE2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</w:p>
    <w:p w:rsidR="000F6BE2" w:rsidRPr="001353E4" w:rsidRDefault="000F6BE2" w:rsidP="000F6BE2">
      <w:pPr>
        <w:spacing w:after="0" w:line="240" w:lineRule="auto"/>
        <w:jc w:val="both"/>
        <w:rPr>
          <w:rFonts w:ascii="Arial Narrow" w:hAnsi="Arial Narrow"/>
          <w:color w:val="FF0000"/>
          <w:sz w:val="20"/>
          <w:szCs w:val="20"/>
          <w:lang w:val="mn-MN"/>
        </w:rPr>
      </w:pPr>
      <w:r w:rsidRPr="00931371">
        <w:rPr>
          <w:rFonts w:ascii="Arial Narrow" w:hAnsi="Arial Narrow"/>
          <w:sz w:val="20"/>
          <w:szCs w:val="20"/>
          <w:lang w:val="mn-MN"/>
        </w:rPr>
        <w:t xml:space="preserve">    </w:t>
      </w:r>
      <w:r w:rsidRPr="001353E4">
        <w:rPr>
          <w:rFonts w:ascii="Arial Narrow" w:hAnsi="Arial Narrow"/>
          <w:color w:val="000000" w:themeColor="text1"/>
          <w:sz w:val="20"/>
          <w:szCs w:val="20"/>
          <w:lang w:val="mn-MN"/>
        </w:rPr>
        <w:t>При ударе долото раздробляет горные породы и проникает в них,  по размеру режущего конца долота образуется углубление</w:t>
      </w:r>
      <w:r w:rsidR="004D1FC6" w:rsidRPr="008F206C">
        <w:rPr>
          <w:rFonts w:ascii="Arial Narrow" w:hAnsi="Arial Narrow"/>
          <w:color w:val="000000" w:themeColor="text1"/>
          <w:sz w:val="20"/>
          <w:szCs w:val="20"/>
          <w:lang w:val="ru-RU"/>
        </w:rPr>
        <w:t xml:space="preserve"> </w:t>
      </w:r>
      <w:r w:rsidR="004D1FC6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>(</w:t>
      </w:r>
      <w:r w:rsidR="004D1FC6" w:rsidRPr="00F27294">
        <w:rPr>
          <w:rFonts w:ascii="Arial Narrow" w:eastAsia="Times New Roman" w:hAnsi="Arial Narrow"/>
          <w:sz w:val="20"/>
          <w:szCs w:val="20"/>
          <w:lang w:val="mn-MN"/>
        </w:rPr>
        <w:t>Беккер</w:t>
      </w:r>
      <w:r w:rsidR="00016309">
        <w:rPr>
          <w:rFonts w:ascii="Arial Narrow" w:eastAsia="Times New Roman" w:hAnsi="Arial Narrow"/>
          <w:sz w:val="20"/>
          <w:szCs w:val="20"/>
          <w:lang w:val="bg-BG"/>
        </w:rPr>
        <w:t xml:space="preserve"> и др.</w:t>
      </w:r>
      <w:r w:rsidR="004D1FC6" w:rsidRPr="00E97BE1">
        <w:rPr>
          <w:rFonts w:ascii="Arial Narrow" w:eastAsia="Times New Roman" w:hAnsi="Arial Narrow"/>
          <w:sz w:val="20"/>
          <w:szCs w:val="20"/>
          <w:lang w:val="mn-MN"/>
        </w:rPr>
        <w:t>,</w:t>
      </w:r>
      <w:r w:rsidR="004D1FC6" w:rsidRPr="00F27294">
        <w:rPr>
          <w:rFonts w:ascii="Arial Narrow" w:eastAsia="Times New Roman" w:hAnsi="Arial Narrow"/>
          <w:sz w:val="20"/>
          <w:szCs w:val="20"/>
          <w:lang w:val="mn-MN"/>
        </w:rPr>
        <w:t xml:space="preserve"> </w:t>
      </w:r>
      <w:r w:rsidR="004D1FC6" w:rsidRPr="003F2E38">
        <w:rPr>
          <w:rFonts w:ascii="Arial Narrow" w:eastAsia="Times New Roman" w:hAnsi="Arial Narrow"/>
          <w:color w:val="000000"/>
          <w:sz w:val="20"/>
          <w:szCs w:val="20"/>
          <w:lang w:val="bg-BG"/>
        </w:rPr>
        <w:t>197</w:t>
      </w:r>
      <w:r w:rsidR="004D1FC6" w:rsidRPr="008F206C">
        <w:rPr>
          <w:rFonts w:ascii="Arial Narrow" w:eastAsia="Times New Roman" w:hAnsi="Arial Narrow"/>
          <w:color w:val="000000"/>
          <w:sz w:val="20"/>
          <w:szCs w:val="20"/>
          <w:lang w:val="ru-RU"/>
        </w:rPr>
        <w:t>9</w:t>
      </w:r>
      <w:r w:rsidR="004D1FC6">
        <w:rPr>
          <w:rFonts w:ascii="Arial Narrow" w:eastAsia="Times New Roman" w:hAnsi="Arial Narrow"/>
          <w:sz w:val="20"/>
          <w:szCs w:val="20"/>
          <w:lang w:val="bg-BG"/>
        </w:rPr>
        <w:t>)</w:t>
      </w:r>
      <w:r w:rsidR="004D1FC6" w:rsidRPr="008F206C">
        <w:rPr>
          <w:rFonts w:ascii="Arial Narrow" w:eastAsia="Times New Roman" w:hAnsi="Arial Narrow"/>
          <w:sz w:val="20"/>
          <w:szCs w:val="20"/>
          <w:lang w:val="ru-RU"/>
        </w:rPr>
        <w:t xml:space="preserve">. </w:t>
      </w:r>
      <w:r w:rsidRPr="001353E4">
        <w:rPr>
          <w:rFonts w:ascii="Arial Narrow" w:hAnsi="Arial Narrow"/>
          <w:sz w:val="20"/>
          <w:szCs w:val="20"/>
          <w:lang w:val="mn-MN"/>
        </w:rPr>
        <w:t xml:space="preserve">После каждого удара долото поворачивается определенным углом, а при этом раздабливаются не только горные породы, но и происходит раздробление в сторону </w:t>
      </w:r>
      <w:r w:rsidRPr="001353E4">
        <w:rPr>
          <w:rFonts w:ascii="Arial Narrow" w:hAnsi="Arial Narrow"/>
          <w:color w:val="000000" w:themeColor="text1"/>
          <w:sz w:val="20"/>
          <w:szCs w:val="20"/>
          <w:lang w:val="mn-MN"/>
        </w:rPr>
        <w:t>углубления</w:t>
      </w:r>
      <w:r w:rsidRPr="001353E4">
        <w:rPr>
          <w:rFonts w:ascii="Arial Narrow" w:hAnsi="Arial Narrow"/>
          <w:sz w:val="20"/>
          <w:szCs w:val="20"/>
          <w:lang w:val="mn-MN"/>
        </w:rPr>
        <w:t>.</w:t>
      </w:r>
    </w:p>
    <w:p w:rsidR="0082788C" w:rsidRDefault="00931371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  <w:r w:rsidRPr="00931371">
        <w:rPr>
          <w:rFonts w:ascii="Arial Narrow" w:hAnsi="Arial Narrow"/>
          <w:sz w:val="20"/>
          <w:szCs w:val="20"/>
          <w:lang w:val="mn-MN"/>
        </w:rPr>
        <w:lastRenderedPageBreak/>
        <w:t xml:space="preserve">   </w:t>
      </w:r>
      <w:r w:rsidR="0082788C" w:rsidRPr="001353E4">
        <w:rPr>
          <w:rFonts w:ascii="Arial Narrow" w:hAnsi="Arial Narrow"/>
          <w:sz w:val="20"/>
          <w:szCs w:val="20"/>
          <w:lang w:val="mn-MN"/>
        </w:rPr>
        <w:t>Одновременно с раздроблением горных пород</w:t>
      </w:r>
      <w:r w:rsidR="008F2C84" w:rsidRPr="001353E4">
        <w:rPr>
          <w:rFonts w:ascii="Arial Narrow" w:hAnsi="Arial Narrow"/>
          <w:sz w:val="20"/>
          <w:szCs w:val="20"/>
          <w:lang w:val="mn-MN"/>
        </w:rPr>
        <w:t>,</w:t>
      </w:r>
      <w:r w:rsidR="0082788C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="008F2C84" w:rsidRPr="001353E4">
        <w:rPr>
          <w:rFonts w:ascii="Arial Narrow" w:hAnsi="Arial Narrow"/>
          <w:sz w:val="20"/>
          <w:szCs w:val="20"/>
          <w:lang w:val="mn-MN"/>
        </w:rPr>
        <w:t xml:space="preserve">при ударе </w:t>
      </w:r>
      <w:r w:rsidR="0082788C" w:rsidRPr="001353E4">
        <w:rPr>
          <w:rFonts w:ascii="Arial Narrow" w:hAnsi="Arial Narrow"/>
          <w:sz w:val="20"/>
          <w:szCs w:val="20"/>
          <w:lang w:val="mn-MN"/>
        </w:rPr>
        <w:t xml:space="preserve">также </w:t>
      </w:r>
      <w:r w:rsidR="008F2C84" w:rsidRPr="001353E4">
        <w:rPr>
          <w:rFonts w:ascii="Arial Narrow" w:hAnsi="Arial Narrow"/>
          <w:sz w:val="20"/>
          <w:szCs w:val="20"/>
          <w:lang w:val="mn-MN"/>
        </w:rPr>
        <w:t xml:space="preserve">перемещаются в определенной мере частицы золота, содержащиеся в </w:t>
      </w:r>
      <w:r w:rsidR="005316BC" w:rsidRPr="001353E4">
        <w:rPr>
          <w:rFonts w:ascii="Arial Narrow" w:hAnsi="Arial Narrow"/>
          <w:sz w:val="20"/>
          <w:szCs w:val="20"/>
          <w:lang w:val="mn-MN"/>
        </w:rPr>
        <w:t>песчано-</w:t>
      </w:r>
      <w:r w:rsidR="008F2C84" w:rsidRPr="001353E4">
        <w:rPr>
          <w:rFonts w:ascii="Arial Narrow" w:hAnsi="Arial Narrow"/>
          <w:sz w:val="20"/>
          <w:szCs w:val="20"/>
          <w:lang w:val="mn-MN"/>
        </w:rPr>
        <w:t xml:space="preserve">галечных отложениях. Размер перемещения зависит от веса частиц золота, содержащихся в </w:t>
      </w:r>
      <w:r w:rsidR="005316BC" w:rsidRPr="001353E4">
        <w:rPr>
          <w:rFonts w:ascii="Arial Narrow" w:hAnsi="Arial Narrow"/>
          <w:sz w:val="20"/>
          <w:szCs w:val="20"/>
          <w:lang w:val="mn-MN"/>
        </w:rPr>
        <w:t xml:space="preserve">вмешаюших </w:t>
      </w:r>
      <w:r w:rsidR="008F2C84" w:rsidRPr="001353E4">
        <w:rPr>
          <w:rFonts w:ascii="Arial Narrow" w:hAnsi="Arial Narrow"/>
          <w:sz w:val="20"/>
          <w:szCs w:val="20"/>
          <w:lang w:val="mn-MN"/>
        </w:rPr>
        <w:t>отложениях.</w:t>
      </w:r>
    </w:p>
    <w:p w:rsidR="000A1A51" w:rsidRPr="000A1A51" w:rsidRDefault="000A1A51" w:rsidP="00931371">
      <w:pPr>
        <w:spacing w:after="0" w:line="240" w:lineRule="auto"/>
        <w:jc w:val="both"/>
        <w:rPr>
          <w:rFonts w:ascii="Arial Narrow" w:hAnsi="Arial Narrow"/>
          <w:color w:val="FF0000"/>
          <w:sz w:val="20"/>
          <w:szCs w:val="20"/>
          <w:lang w:val="bg-BG"/>
        </w:rPr>
      </w:pPr>
    </w:p>
    <w:p w:rsidR="000F6BE2" w:rsidRDefault="000A1A51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="008F2C84" w:rsidRPr="001353E4">
        <w:rPr>
          <w:rFonts w:ascii="Arial Narrow" w:eastAsiaTheme="minorEastAsia" w:hAnsi="Arial Narrow"/>
          <w:sz w:val="20"/>
          <w:szCs w:val="20"/>
          <w:lang w:val="mn-MN"/>
        </w:rPr>
        <w:t>Экспериментом установлено</w:t>
      </w:r>
      <w:r w:rsidR="00D16AC8" w:rsidRPr="001353E4">
        <w:rPr>
          <w:rFonts w:ascii="Arial Narrow" w:eastAsiaTheme="minorEastAsia" w:hAnsi="Arial Narrow"/>
          <w:sz w:val="20"/>
          <w:szCs w:val="20"/>
          <w:lang w:val="mn-MN"/>
        </w:rPr>
        <w:t>, что</w:t>
      </w:r>
      <w:r w:rsidR="008F2C8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частицы золота перемещаются не только вниз, но и вверх. Разное направление перемещения частиц золота</w:t>
      </w:r>
      <w:r w:rsidR="00873BDC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как мы видим, зависит от типа золотоносных отложений, растояния между режущим концом долота и частицами золота, веса и формы частиц золота. </w:t>
      </w:r>
      <w:r w:rsidR="000A35EE" w:rsidRPr="001353E4">
        <w:rPr>
          <w:rFonts w:ascii="Arial Narrow" w:eastAsiaTheme="minorEastAsia" w:hAnsi="Arial Narrow"/>
          <w:sz w:val="20"/>
          <w:szCs w:val="20"/>
          <w:lang w:val="mn-MN"/>
        </w:rPr>
        <w:t>Направление перемещения</w:t>
      </w:r>
      <w:r w:rsidR="00873BDC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частиц вниз</w:t>
      </w:r>
      <w:r w:rsidR="00D16AC8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преобладает </w:t>
      </w:r>
      <w:r w:rsidR="004C4FB4" w:rsidRPr="001353E4">
        <w:rPr>
          <w:rFonts w:ascii="Arial Narrow" w:eastAsiaTheme="minorEastAsia" w:hAnsi="Arial Narrow"/>
          <w:sz w:val="20"/>
          <w:szCs w:val="20"/>
          <w:lang w:val="mn-MN"/>
        </w:rPr>
        <w:t>в зоне</w:t>
      </w:r>
      <w:r w:rsidR="004C4FB4" w:rsidRPr="001353E4">
        <w:rPr>
          <w:rFonts w:ascii="Arial Narrow" w:eastAsiaTheme="minorEastAsia" w:hAnsi="Arial Narrow"/>
          <w:i/>
          <w:sz w:val="20"/>
          <w:szCs w:val="20"/>
          <w:lang w:val="mn-MN"/>
        </w:rPr>
        <w:t xml:space="preserve"> площади уплотнения</w:t>
      </w:r>
      <w:r w:rsidR="004C4FB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а в близкие</w:t>
      </w:r>
      <w:r w:rsidR="009858A6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к режущему концу</w:t>
      </w:r>
      <w:r w:rsidR="004C4FB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долота </w:t>
      </w:r>
      <w:r w:rsidR="009858A6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частицы золота</w:t>
      </w:r>
      <w:r w:rsidR="004C4FB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находяшихся в зоне </w:t>
      </w:r>
      <w:r w:rsidR="004C4FB4" w:rsidRPr="001353E4">
        <w:rPr>
          <w:rFonts w:ascii="Arial Narrow" w:eastAsiaTheme="minorEastAsia" w:hAnsi="Arial Narrow"/>
          <w:i/>
          <w:sz w:val="20"/>
          <w:szCs w:val="20"/>
          <w:lang w:val="mn-MN"/>
        </w:rPr>
        <w:t xml:space="preserve">площади </w:t>
      </w:r>
      <w:r w:rsidR="008368AF" w:rsidRPr="001353E4">
        <w:rPr>
          <w:rFonts w:ascii="Arial Narrow" w:eastAsiaTheme="minorEastAsia" w:hAnsi="Arial Narrow"/>
          <w:i/>
          <w:sz w:val="20"/>
          <w:szCs w:val="20"/>
          <w:lang w:val="mn-MN"/>
        </w:rPr>
        <w:t xml:space="preserve">подвижных </w:t>
      </w:r>
      <w:r w:rsidR="00F071B0" w:rsidRPr="001353E4">
        <w:rPr>
          <w:rFonts w:ascii="Arial Narrow" w:eastAsiaTheme="minorEastAsia" w:hAnsi="Arial Narrow"/>
          <w:i/>
          <w:sz w:val="20"/>
          <w:szCs w:val="20"/>
          <w:lang w:val="mn-MN"/>
        </w:rPr>
        <w:t>пород</w:t>
      </w:r>
      <w:r w:rsidR="009858A6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перемещаются вверх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(</w:t>
      </w:r>
      <w:r w:rsidR="000F6BE2">
        <w:rPr>
          <w:rFonts w:ascii="Arial Narrow" w:eastAsiaTheme="minorEastAsia" w:hAnsi="Arial Narrow"/>
          <w:sz w:val="20"/>
          <w:szCs w:val="20"/>
          <w:lang w:val="bg-BG"/>
        </w:rPr>
        <w:t>ф</w:t>
      </w:r>
      <w:r w:rsidR="000F6BE2">
        <w:rPr>
          <w:rFonts w:ascii="Arial Narrow" w:eastAsiaTheme="minorEastAsia" w:hAnsi="Arial Narrow"/>
          <w:sz w:val="20"/>
          <w:szCs w:val="20"/>
          <w:lang w:val="mn-MN"/>
        </w:rPr>
        <w:t>иг.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2)</w:t>
      </w:r>
      <w:r w:rsidR="00474A2C" w:rsidRPr="00474A2C">
        <w:rPr>
          <w:rFonts w:ascii="Arial Narrow" w:eastAsiaTheme="minorEastAsia" w:hAnsi="Arial Narrow"/>
          <w:sz w:val="20"/>
          <w:szCs w:val="20"/>
          <w:lang w:val="mn-MN"/>
        </w:rPr>
        <w:t>.</w:t>
      </w:r>
      <w:r w:rsidR="000F6BE2" w:rsidRPr="00931371">
        <w:rPr>
          <w:rFonts w:ascii="Arial Narrow" w:eastAsiaTheme="minorEastAsia" w:hAnsi="Arial Narrow"/>
          <w:sz w:val="20"/>
          <w:szCs w:val="20"/>
          <w:lang w:val="mn-MN"/>
        </w:rPr>
        <w:t xml:space="preserve">     </w:t>
      </w:r>
    </w:p>
    <w:p w:rsidR="000F6BE2" w:rsidRPr="000F6BE2" w:rsidRDefault="000F6BE2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004325" w:rsidRPr="001353E4" w:rsidRDefault="00A170BE" w:rsidP="009A0636">
      <w:pPr>
        <w:spacing w:after="0" w:line="240" w:lineRule="auto"/>
        <w:ind w:firstLine="720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hAnsi="Arial Narrow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7647FCF" wp14:editId="15882808">
            <wp:simplePos x="0" y="0"/>
            <wp:positionH relativeFrom="column">
              <wp:posOffset>568325</wp:posOffset>
            </wp:positionH>
            <wp:positionV relativeFrom="paragraph">
              <wp:posOffset>50165</wp:posOffset>
            </wp:positionV>
            <wp:extent cx="1614805" cy="1390650"/>
            <wp:effectExtent l="19050" t="0" r="4445" b="0"/>
            <wp:wrapThrough wrapText="bothSides">
              <wp:wrapPolygon edited="0">
                <wp:start x="-255" y="0"/>
                <wp:lineTo x="-255" y="21304"/>
                <wp:lineTo x="21659" y="21304"/>
                <wp:lineTo x="21659" y="0"/>
                <wp:lineTo x="-255" y="0"/>
              </wp:wrapPolygon>
            </wp:wrapThrough>
            <wp:docPr id="8" name="Picture 4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325" w:rsidRPr="001353E4" w:rsidRDefault="00004325" w:rsidP="009A0636">
      <w:pPr>
        <w:spacing w:after="0" w:line="240" w:lineRule="auto"/>
        <w:ind w:firstLine="720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004325" w:rsidP="009A0636">
      <w:pPr>
        <w:spacing w:after="0" w:line="240" w:lineRule="auto"/>
        <w:ind w:firstLine="720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254827" w:rsidRPr="001353E4" w:rsidRDefault="00254827" w:rsidP="005C0C74">
      <w:pPr>
        <w:spacing w:after="0" w:line="240" w:lineRule="auto"/>
        <w:jc w:val="center"/>
        <w:rPr>
          <w:rFonts w:ascii="Arial Narrow" w:eastAsiaTheme="minorEastAsia" w:hAnsi="Arial Narrow"/>
          <w:sz w:val="20"/>
          <w:szCs w:val="20"/>
          <w:lang w:val="mn-MN"/>
        </w:rPr>
      </w:pPr>
    </w:p>
    <w:p w:rsidR="00254827" w:rsidRPr="001353E4" w:rsidRDefault="00254827" w:rsidP="005C0C74">
      <w:pPr>
        <w:spacing w:after="0" w:line="240" w:lineRule="auto"/>
        <w:jc w:val="center"/>
        <w:rPr>
          <w:rFonts w:ascii="Arial Narrow" w:eastAsiaTheme="minorEastAsia" w:hAnsi="Arial Narrow"/>
          <w:sz w:val="20"/>
          <w:szCs w:val="20"/>
          <w:lang w:val="mn-MN"/>
        </w:rPr>
      </w:pPr>
    </w:p>
    <w:p w:rsidR="000A1A51" w:rsidRPr="000A1A51" w:rsidRDefault="000A1A51" w:rsidP="005C0C74">
      <w:pPr>
        <w:spacing w:after="0" w:line="240" w:lineRule="auto"/>
        <w:jc w:val="center"/>
        <w:rPr>
          <w:rFonts w:ascii="Arial Narrow" w:eastAsiaTheme="minorEastAsia" w:hAnsi="Arial Narrow"/>
          <w:sz w:val="20"/>
          <w:szCs w:val="20"/>
          <w:lang w:val="bg-BG"/>
        </w:rPr>
      </w:pPr>
    </w:p>
    <w:p w:rsidR="00004325" w:rsidRPr="00474A2C" w:rsidRDefault="000F6BE2" w:rsidP="00474A2C">
      <w:pPr>
        <w:spacing w:after="0" w:line="240" w:lineRule="auto"/>
        <w:rPr>
          <w:rFonts w:ascii="Arial Narrow" w:eastAsiaTheme="minorEastAsia" w:hAnsi="Arial Narrow"/>
          <w:b/>
          <w:sz w:val="16"/>
          <w:szCs w:val="16"/>
          <w:lang w:val="mn-MN"/>
        </w:rPr>
      </w:pPr>
      <w:r>
        <w:rPr>
          <w:rFonts w:ascii="Arial Narrow" w:eastAsiaTheme="minorEastAsia" w:hAnsi="Arial Narrow"/>
          <w:b/>
          <w:sz w:val="16"/>
          <w:szCs w:val="16"/>
          <w:lang w:val="bg-BG"/>
        </w:rPr>
        <w:t>Фиг.</w:t>
      </w:r>
      <w:r w:rsidR="009858A6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2.</w:t>
      </w:r>
      <w:r w:rsidR="00004325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</w:t>
      </w:r>
      <w:r w:rsidR="00316B08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Направления перемещения горных пород при ударе</w:t>
      </w:r>
    </w:p>
    <w:p w:rsidR="00004325" w:rsidRPr="000F6BE2" w:rsidRDefault="00004325" w:rsidP="00474A2C">
      <w:pPr>
        <w:spacing w:after="0" w:line="240" w:lineRule="auto"/>
        <w:rPr>
          <w:rFonts w:ascii="Arial Narrow" w:eastAsiaTheme="minorEastAsia" w:hAnsi="Arial Narrow"/>
          <w:b/>
          <w:sz w:val="16"/>
          <w:szCs w:val="16"/>
          <w:lang w:val="bg-BG"/>
        </w:rPr>
      </w:pP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1-</w:t>
      </w:r>
      <w:r w:rsidR="00316B08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режущий конец долота</w:t>
      </w:r>
      <w:r w:rsidR="000F6BE2">
        <w:rPr>
          <w:rFonts w:ascii="Arial Narrow" w:eastAsiaTheme="minorEastAsia" w:hAnsi="Arial Narrow"/>
          <w:b/>
          <w:sz w:val="16"/>
          <w:szCs w:val="16"/>
          <w:lang w:val="bg-BG"/>
        </w:rPr>
        <w:t>;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2-</w:t>
      </w:r>
      <w:r w:rsidR="00316B08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поверхность забоя</w:t>
      </w:r>
      <w:r w:rsidR="000F6BE2">
        <w:rPr>
          <w:rFonts w:ascii="Arial Narrow" w:eastAsiaTheme="minorEastAsia" w:hAnsi="Arial Narrow"/>
          <w:b/>
          <w:sz w:val="16"/>
          <w:szCs w:val="16"/>
          <w:lang w:val="bg-BG"/>
        </w:rPr>
        <w:t>;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3-</w:t>
      </w:r>
      <w:r w:rsidR="00316B08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площадь </w:t>
      </w:r>
      <w:r w:rsidR="00F071B0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подвижных </w:t>
      </w:r>
      <w:r w:rsidR="00316B08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горных пород</w:t>
      </w:r>
      <w:r w:rsidR="000F6BE2">
        <w:rPr>
          <w:rFonts w:ascii="Arial Narrow" w:eastAsiaTheme="minorEastAsia" w:hAnsi="Arial Narrow"/>
          <w:b/>
          <w:sz w:val="16"/>
          <w:szCs w:val="16"/>
          <w:lang w:val="bg-BG"/>
        </w:rPr>
        <w:t xml:space="preserve">; </w:t>
      </w: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4-</w:t>
      </w:r>
      <w:r w:rsidR="00316B08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площадь </w:t>
      </w:r>
      <w:r w:rsidR="00AA4966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уплотнения </w:t>
      </w:r>
      <w:r w:rsidR="00316B08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горных пород</w:t>
      </w:r>
      <w:r w:rsidR="000F6BE2">
        <w:rPr>
          <w:rFonts w:ascii="Arial Narrow" w:eastAsiaTheme="minorEastAsia" w:hAnsi="Arial Narrow"/>
          <w:b/>
          <w:sz w:val="16"/>
          <w:szCs w:val="16"/>
          <w:lang w:val="bg-BG"/>
        </w:rPr>
        <w:t>.</w:t>
      </w:r>
    </w:p>
    <w:p w:rsidR="000A1A51" w:rsidRDefault="000A1A51" w:rsidP="000A1A5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0A1A51" w:rsidRDefault="000A1A51" w:rsidP="000A1A5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В эксперименте 4</w:t>
      </w:r>
      <w:r w:rsidRPr="00474A2C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mn-MN"/>
        </w:rPr>
        <w:t>mg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, 5</w:t>
      </w:r>
      <w:r w:rsidRPr="00474A2C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mn-MN"/>
        </w:rPr>
        <w:t>mg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, 9</w:t>
      </w:r>
      <w:r w:rsidRPr="00474A2C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mn-MN"/>
        </w:rPr>
        <w:t>mg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частиц золота поместили на глубине 21-27 </w:t>
      </w:r>
      <w:r>
        <w:rPr>
          <w:rFonts w:ascii="Arial Narrow" w:eastAsiaTheme="minorEastAsia" w:hAnsi="Arial Narrow"/>
          <w:sz w:val="20"/>
          <w:szCs w:val="20"/>
          <w:lang w:val="mn-MN"/>
        </w:rPr>
        <w:t>mm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в горных породах, состоящих на 50% галечных и на 50% песчаных отложений и для дробления горных пород использовали груз весом 2364, 5</w:t>
      </w:r>
      <w:r w:rsidRPr="00474A2C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>
        <w:rPr>
          <w:rFonts w:ascii="Arial Narrow" w:eastAsiaTheme="minorEastAsia" w:hAnsi="Arial Narrow"/>
          <w:sz w:val="20"/>
          <w:szCs w:val="20"/>
        </w:rPr>
        <w:t>g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. Высота сбрасывания груза 600 </w:t>
      </w:r>
      <w:r>
        <w:rPr>
          <w:rFonts w:ascii="Arial Narrow" w:eastAsiaTheme="minorEastAsia" w:hAnsi="Arial Narrow"/>
          <w:sz w:val="20"/>
          <w:szCs w:val="20"/>
          <w:lang w:val="mn-MN"/>
        </w:rPr>
        <w:t>mm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. За 1 </w:t>
      </w:r>
      <w:r>
        <w:rPr>
          <w:rFonts w:ascii="Arial Narrow" w:eastAsiaTheme="minorEastAsia" w:hAnsi="Arial Narrow"/>
          <w:sz w:val="20"/>
          <w:szCs w:val="20"/>
          <w:lang w:val="mn-MN"/>
        </w:rPr>
        <w:t>min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проведено 30-45 ударов. Наблюдено, что часть частиц золота перемещена вверх, а часть вниз. В результате 15 разовых измерений средний показатель перемещений частиц золота составляет 3,01 </w:t>
      </w:r>
      <w:r>
        <w:rPr>
          <w:rFonts w:ascii="Arial Narrow" w:eastAsiaTheme="minorEastAsia" w:hAnsi="Arial Narrow"/>
          <w:sz w:val="20"/>
          <w:szCs w:val="20"/>
          <w:lang w:val="mn-MN"/>
        </w:rPr>
        <w:t>mm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. А в условиях эксперимента, когдавмешаюшая порода состоит из 30% галечных, 70% песчаных отложений, положили в них частицы золота на глубине 19 </w:t>
      </w:r>
      <w:r>
        <w:rPr>
          <w:rFonts w:ascii="Arial Narrow" w:eastAsiaTheme="minorEastAsia" w:hAnsi="Arial Narrow"/>
          <w:sz w:val="20"/>
          <w:szCs w:val="20"/>
          <w:lang w:val="mn-MN"/>
        </w:rPr>
        <w:t>mm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. При этом за 1 </w:t>
      </w:r>
      <w:r>
        <w:rPr>
          <w:rFonts w:ascii="Arial Narrow" w:eastAsiaTheme="minorEastAsia" w:hAnsi="Arial Narrow"/>
          <w:sz w:val="20"/>
          <w:szCs w:val="20"/>
          <w:lang w:val="mn-MN"/>
        </w:rPr>
        <w:t>min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проведено 60-75 ударов и проведено12 измерений. Средний показатель перемещений составляет </w:t>
      </w:r>
      <w:r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8</w:t>
      </w:r>
      <w:r>
        <w:rPr>
          <w:rFonts w:ascii="Arial Narrow" w:eastAsiaTheme="minorEastAsia" w:hAnsi="Arial Narrow"/>
          <w:color w:val="000000" w:themeColor="text1"/>
          <w:sz w:val="20"/>
          <w:szCs w:val="20"/>
          <w:lang w:val="bg-BG"/>
        </w:rPr>
        <w:t>,</w:t>
      </w:r>
      <w:r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 xml:space="preserve">54 </w:t>
      </w:r>
      <w:r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mm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. Здесь наблюдается зависимость перемещения частиц и числа ударов: по мере увеличения числа ударов увеличивается  и перемещение частиц золота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i/>
          <w:sz w:val="20"/>
          <w:szCs w:val="20"/>
          <w:lang w:val="mn-MN"/>
        </w:rPr>
      </w:pPr>
    </w:p>
    <w:p w:rsidR="000C0F28" w:rsidRDefault="00931371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 w:rsidRPr="00931371">
        <w:rPr>
          <w:rFonts w:ascii="Arial Narrow" w:eastAsiaTheme="minorEastAsia" w:hAnsi="Arial Narrow"/>
          <w:sz w:val="20"/>
          <w:szCs w:val="20"/>
          <w:lang w:val="mn-MN"/>
        </w:rPr>
        <w:t xml:space="preserve">   </w:t>
      </w:r>
      <w:r w:rsidR="000C0F28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Время данного опыта проделили на 3 и 5 минут. За 3-х минутный эксперимент средний показатель перемещений в результате измерений 24 раза составлял 3,74 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mm</w:t>
      </w:r>
      <w:r w:rsidR="000C0F28" w:rsidRPr="001353E4">
        <w:rPr>
          <w:rFonts w:ascii="Arial Narrow" w:eastAsiaTheme="minorEastAsia" w:hAnsi="Arial Narrow"/>
          <w:sz w:val="20"/>
          <w:szCs w:val="20"/>
          <w:lang w:val="mn-MN"/>
        </w:rPr>
        <w:t>. А за 5-и минутный эксперимент средний показатель переме</w:t>
      </w:r>
      <w:ins w:id="38" w:author="Rumi-Izdatelstvo" w:date="2015-08-25T11:10:00Z">
        <w:r w:rsidR="0011134B">
          <w:rPr>
            <w:rFonts w:ascii="Arial Narrow" w:eastAsiaTheme="minorEastAsia" w:hAnsi="Arial Narrow"/>
            <w:sz w:val="20"/>
            <w:szCs w:val="20"/>
            <w:lang w:val="bg-BG"/>
          </w:rPr>
          <w:softHyphen/>
        </w:r>
      </w:ins>
      <w:r w:rsidR="000C0F28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щений в результате измерений 24 раза составлял 4,71 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mm</w:t>
      </w:r>
      <w:r w:rsidR="000C0F28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. Здесь видно, что при продлении времени ударов увеличивается </w:t>
      </w:r>
      <w:r w:rsidR="00AE4237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растояние </w:t>
      </w:r>
      <w:r w:rsidR="000C0F28" w:rsidRPr="001353E4">
        <w:rPr>
          <w:rFonts w:ascii="Arial Narrow" w:eastAsiaTheme="minorEastAsia" w:hAnsi="Arial Narrow"/>
          <w:sz w:val="20"/>
          <w:szCs w:val="20"/>
          <w:lang w:val="mn-MN"/>
        </w:rPr>
        <w:t>перемещений.</w:t>
      </w:r>
    </w:p>
    <w:p w:rsidR="000F6BE2" w:rsidRPr="000F6BE2" w:rsidRDefault="000F6BE2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004325" w:rsidRPr="00474A2C" w:rsidRDefault="00931371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931371">
        <w:rPr>
          <w:rFonts w:ascii="Arial Narrow" w:eastAsiaTheme="minorEastAsia" w:hAnsi="Arial Narrow"/>
          <w:sz w:val="20"/>
          <w:szCs w:val="20"/>
          <w:lang w:val="mn-MN"/>
        </w:rPr>
        <w:t xml:space="preserve">   </w:t>
      </w:r>
      <w:r w:rsidR="000C0F28" w:rsidRPr="001353E4">
        <w:rPr>
          <w:rFonts w:ascii="Arial Narrow" w:eastAsiaTheme="minorEastAsia" w:hAnsi="Arial Narrow"/>
          <w:sz w:val="20"/>
          <w:szCs w:val="20"/>
          <w:lang w:val="mn-MN"/>
        </w:rPr>
        <w:t>С другой стороны</w:t>
      </w:r>
      <w:r w:rsidR="000A1A51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0C0F28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эксперимент показывает, что </w:t>
      </w:r>
      <w:r w:rsidR="00EB552A" w:rsidRPr="001353E4">
        <w:rPr>
          <w:rFonts w:ascii="Arial Narrow" w:eastAsiaTheme="minorEastAsia" w:hAnsi="Arial Narrow"/>
          <w:sz w:val="20"/>
          <w:szCs w:val="20"/>
          <w:lang w:val="mn-MN"/>
        </w:rPr>
        <w:t>в том случае, когда в составе золотоносных отложений преобла</w:t>
      </w:r>
      <w:ins w:id="39" w:author="Rumi-Izdatelstvo" w:date="2015-08-25T11:10:00Z">
        <w:r w:rsidR="0011134B">
          <w:rPr>
            <w:rFonts w:ascii="Arial Narrow" w:eastAsiaTheme="minorEastAsia" w:hAnsi="Arial Narrow"/>
            <w:sz w:val="20"/>
            <w:szCs w:val="20"/>
            <w:lang w:val="bg-BG"/>
          </w:rPr>
          <w:softHyphen/>
        </w:r>
      </w:ins>
      <w:r w:rsidR="00EB552A" w:rsidRPr="001353E4">
        <w:rPr>
          <w:rFonts w:ascii="Arial Narrow" w:eastAsiaTheme="minorEastAsia" w:hAnsi="Arial Narrow"/>
          <w:sz w:val="20"/>
          <w:szCs w:val="20"/>
          <w:lang w:val="mn-MN"/>
        </w:rPr>
        <w:t>дает песчанные породы увеличивается и перемещение частиц золота.</w:t>
      </w:r>
      <w:r w:rsidR="000A1A51">
        <w:rPr>
          <w:rFonts w:ascii="Arial Narrow" w:eastAsiaTheme="minorEastAsia" w:hAnsi="Arial Narrow"/>
          <w:sz w:val="20"/>
          <w:szCs w:val="20"/>
          <w:lang w:val="bg-BG"/>
        </w:rPr>
        <w:t xml:space="preserve"> Р</w:t>
      </w:r>
      <w:r w:rsidR="00EB552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асчет по данным эксперимента, относящимся на </w:t>
      </w:r>
      <w:del w:id="40" w:author="Rumi-Izdatelstvo" w:date="2015-08-25T11:10:00Z">
        <w:r w:rsidR="00EB552A" w:rsidRPr="001353E4" w:rsidDel="0011134B">
          <w:rPr>
            <w:rFonts w:ascii="Arial Narrow" w:eastAsiaTheme="minorEastAsia" w:hAnsi="Arial Narrow"/>
            <w:sz w:val="20"/>
            <w:szCs w:val="20"/>
            <w:lang w:val="mn-MN"/>
          </w:rPr>
          <w:delText xml:space="preserve"> </w:delText>
        </w:r>
      </w:del>
      <w:r w:rsidR="00EB552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перемещение 1 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mg</w:t>
      </w:r>
      <w:r w:rsidR="00EB552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частиц золота п</w:t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>отверждает вышеуказанные выводы</w:t>
      </w:r>
      <w:r w:rsidR="000135D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EB552A" w:rsidRPr="001353E4">
        <w:rPr>
          <w:rFonts w:ascii="Arial Narrow" w:eastAsiaTheme="minorEastAsia" w:hAnsi="Arial Narrow"/>
          <w:sz w:val="20"/>
          <w:szCs w:val="20"/>
          <w:lang w:val="mn-MN"/>
        </w:rPr>
        <w:t>(</w:t>
      </w:r>
      <w:proofErr w:type="spellStart"/>
      <w:r w:rsidR="000F6BE2">
        <w:rPr>
          <w:rFonts w:ascii="Arial Narrow" w:eastAsiaTheme="minorEastAsia" w:hAnsi="Arial Narrow"/>
          <w:sz w:val="20"/>
          <w:szCs w:val="20"/>
          <w:lang w:val="bg-BG"/>
        </w:rPr>
        <w:t>фиг</w:t>
      </w:r>
      <w:proofErr w:type="spellEnd"/>
      <w:r w:rsidR="00EB552A" w:rsidRPr="001353E4">
        <w:rPr>
          <w:rFonts w:ascii="Arial Narrow" w:eastAsiaTheme="minorEastAsia" w:hAnsi="Arial Narrow"/>
          <w:sz w:val="20"/>
          <w:szCs w:val="20"/>
          <w:lang w:val="mn-MN"/>
        </w:rPr>
        <w:t>.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3-5)</w:t>
      </w:r>
      <w:r w:rsidR="00474A2C" w:rsidRPr="00474A2C">
        <w:rPr>
          <w:rFonts w:ascii="Arial Narrow" w:eastAsiaTheme="minorEastAsia" w:hAnsi="Arial Narrow"/>
          <w:sz w:val="20"/>
          <w:szCs w:val="20"/>
          <w:lang w:val="mn-MN"/>
        </w:rPr>
        <w:t>.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A170BE" w:rsidP="00463F8F">
      <w:pPr>
        <w:spacing w:after="0" w:line="240" w:lineRule="auto"/>
        <w:jc w:val="center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noProof/>
          <w:sz w:val="20"/>
          <w:szCs w:val="20"/>
          <w:lang w:val="bg-BG" w:eastAsia="bg-BG"/>
        </w:rPr>
        <w:lastRenderedPageBreak/>
        <w:drawing>
          <wp:inline distT="0" distB="0" distL="0" distR="0" wp14:anchorId="237469BD" wp14:editId="44093F4B">
            <wp:extent cx="2933700" cy="1574800"/>
            <wp:effectExtent l="19050" t="0" r="0" b="0"/>
            <wp:docPr id="139" name="Picture 17" descr="C:\Users\tuvkhuu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uvkhuu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98" w:rsidRPr="00474A2C" w:rsidRDefault="000F6BE2" w:rsidP="00474A2C">
      <w:pPr>
        <w:spacing w:after="0" w:line="240" w:lineRule="auto"/>
        <w:rPr>
          <w:rFonts w:ascii="Arial Narrow" w:eastAsiaTheme="minorEastAsia" w:hAnsi="Arial Narrow"/>
          <w:b/>
          <w:sz w:val="16"/>
          <w:szCs w:val="16"/>
          <w:lang w:val="mn-MN"/>
        </w:rPr>
      </w:pPr>
      <w:proofErr w:type="spellStart"/>
      <w:r>
        <w:rPr>
          <w:rFonts w:ascii="Arial Narrow" w:eastAsiaTheme="minorEastAsia" w:hAnsi="Arial Narrow"/>
          <w:b/>
          <w:color w:val="000000" w:themeColor="text1"/>
          <w:sz w:val="16"/>
          <w:szCs w:val="16"/>
          <w:lang w:val="bg-BG"/>
        </w:rPr>
        <w:t>Фиг</w:t>
      </w:r>
      <w:proofErr w:type="spellEnd"/>
      <w:r w:rsidR="00F64C98" w:rsidRPr="00474A2C"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>.</w:t>
      </w:r>
      <w:r w:rsidR="000A1A51">
        <w:rPr>
          <w:rFonts w:ascii="Arial Narrow" w:eastAsiaTheme="minorEastAsia" w:hAnsi="Arial Narrow"/>
          <w:b/>
          <w:color w:val="000000" w:themeColor="text1"/>
          <w:sz w:val="16"/>
          <w:szCs w:val="16"/>
          <w:lang w:val="bg-BG"/>
        </w:rPr>
        <w:t xml:space="preserve"> </w:t>
      </w:r>
      <w:r w:rsidR="00F64C98" w:rsidRPr="00474A2C"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>3.</w:t>
      </w:r>
      <w:r w:rsidR="00004325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</w:t>
      </w:r>
      <w:r w:rsidR="00F64C98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Перемещение частиц золота весом 1 </w:t>
      </w:r>
      <w:r w:rsidR="00016309">
        <w:rPr>
          <w:rFonts w:ascii="Arial Narrow" w:eastAsiaTheme="minorEastAsia" w:hAnsi="Arial Narrow"/>
          <w:b/>
          <w:sz w:val="16"/>
          <w:szCs w:val="16"/>
          <w:lang w:val="mn-MN"/>
        </w:rPr>
        <w:t>mg</w:t>
      </w:r>
      <w:r w:rsidR="00F64C98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за 1 минут при ударном бурении</w:t>
      </w:r>
    </w:p>
    <w:p w:rsidR="00004325" w:rsidRPr="001353E4" w:rsidRDefault="00A170BE" w:rsidP="005C0C74">
      <w:pPr>
        <w:spacing w:after="0" w:line="240" w:lineRule="auto"/>
        <w:jc w:val="center"/>
        <w:rPr>
          <w:rFonts w:ascii="Arial Narrow" w:eastAsiaTheme="minorEastAsia" w:hAnsi="Arial Narrow"/>
          <w:i/>
          <w:sz w:val="20"/>
          <w:szCs w:val="20"/>
          <w:lang w:val="mn-MN"/>
        </w:rPr>
      </w:pPr>
      <w:r>
        <w:rPr>
          <w:rFonts w:ascii="Arial Narrow" w:eastAsiaTheme="minorEastAsia" w:hAnsi="Arial Narrow"/>
          <w:i/>
          <w:noProof/>
          <w:sz w:val="20"/>
          <w:szCs w:val="20"/>
          <w:lang w:val="bg-BG" w:eastAsia="bg-BG"/>
        </w:rPr>
        <w:drawing>
          <wp:inline distT="0" distB="0" distL="0" distR="0" wp14:anchorId="31CDEC99" wp14:editId="43FA86F1">
            <wp:extent cx="2844800" cy="1511300"/>
            <wp:effectExtent l="19050" t="0" r="0" b="0"/>
            <wp:docPr id="138" name="Picture 18" descr="C:\Users\tuvkhuu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uvkhuu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98" w:rsidRPr="00474A2C" w:rsidRDefault="000F6BE2" w:rsidP="00474A2C">
      <w:pPr>
        <w:spacing w:after="0" w:line="240" w:lineRule="auto"/>
        <w:rPr>
          <w:rFonts w:ascii="Arial Narrow" w:eastAsiaTheme="minorEastAsia" w:hAnsi="Arial Narrow"/>
          <w:b/>
          <w:sz w:val="16"/>
          <w:szCs w:val="16"/>
          <w:lang w:val="mn-MN"/>
        </w:rPr>
      </w:pPr>
      <w:r>
        <w:rPr>
          <w:rFonts w:ascii="Arial Narrow" w:eastAsiaTheme="minorEastAsia" w:hAnsi="Arial Narrow"/>
          <w:b/>
          <w:sz w:val="16"/>
          <w:szCs w:val="16"/>
          <w:lang w:val="mn-MN"/>
        </w:rPr>
        <w:t>Фиг.</w:t>
      </w:r>
      <w:r w:rsidR="000A1A51">
        <w:rPr>
          <w:rFonts w:ascii="Arial Narrow" w:eastAsiaTheme="minorEastAsia" w:hAnsi="Arial Narrow"/>
          <w:b/>
          <w:sz w:val="16"/>
          <w:szCs w:val="16"/>
          <w:lang w:val="bg-BG"/>
        </w:rPr>
        <w:t xml:space="preserve"> </w:t>
      </w:r>
      <w:r w:rsidR="00F64C98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4. Перемещение частиц золота весом 1 </w:t>
      </w:r>
      <w:r w:rsidR="00016309">
        <w:rPr>
          <w:rFonts w:ascii="Arial Narrow" w:eastAsiaTheme="minorEastAsia" w:hAnsi="Arial Narrow"/>
          <w:b/>
          <w:sz w:val="16"/>
          <w:szCs w:val="16"/>
          <w:lang w:val="mn-MN"/>
        </w:rPr>
        <w:t>mg</w:t>
      </w:r>
      <w:r w:rsidR="00F64C98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за 3  минут при ударном бурении</w:t>
      </w:r>
    </w:p>
    <w:p w:rsidR="00004325" w:rsidRPr="001353E4" w:rsidRDefault="00A170BE" w:rsidP="00C71C66">
      <w:pPr>
        <w:spacing w:after="0" w:line="240" w:lineRule="auto"/>
        <w:jc w:val="center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noProof/>
          <w:sz w:val="20"/>
          <w:szCs w:val="20"/>
          <w:lang w:val="bg-BG" w:eastAsia="bg-BG"/>
        </w:rPr>
        <w:drawing>
          <wp:inline distT="0" distB="0" distL="0" distR="0" wp14:anchorId="7D17B1D3" wp14:editId="110DE989">
            <wp:extent cx="3016250" cy="1828800"/>
            <wp:effectExtent l="19050" t="0" r="0" b="0"/>
            <wp:docPr id="137" name="Picture 19" descr="C:\Users\tuvkhuu\Desktop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uvkhuu\Desktop\Untitled-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25" w:rsidRPr="000A1A51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16"/>
          <w:szCs w:val="16"/>
          <w:lang w:val="mn-MN"/>
        </w:rPr>
      </w:pPr>
    </w:p>
    <w:p w:rsidR="00F64C98" w:rsidRPr="00474A2C" w:rsidRDefault="000F6BE2" w:rsidP="00474A2C">
      <w:pPr>
        <w:spacing w:after="0" w:line="240" w:lineRule="auto"/>
        <w:rPr>
          <w:rFonts w:ascii="Arial Narrow" w:eastAsiaTheme="minorEastAsia" w:hAnsi="Arial Narrow"/>
          <w:b/>
          <w:sz w:val="16"/>
          <w:szCs w:val="16"/>
          <w:lang w:val="mn-MN"/>
        </w:rPr>
      </w:pPr>
      <w:r>
        <w:rPr>
          <w:rFonts w:ascii="Arial Narrow" w:eastAsiaTheme="minorEastAsia" w:hAnsi="Arial Narrow"/>
          <w:b/>
          <w:sz w:val="16"/>
          <w:szCs w:val="16"/>
          <w:lang w:val="mn-MN"/>
        </w:rPr>
        <w:t>Фиг.</w:t>
      </w:r>
      <w:r w:rsidR="000A1A51">
        <w:rPr>
          <w:rFonts w:ascii="Arial Narrow" w:eastAsiaTheme="minorEastAsia" w:hAnsi="Arial Narrow"/>
          <w:b/>
          <w:sz w:val="16"/>
          <w:szCs w:val="16"/>
          <w:lang w:val="bg-BG"/>
        </w:rPr>
        <w:t xml:space="preserve"> </w:t>
      </w:r>
      <w:r w:rsidR="00F64C98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5. Перемещение частиц золота весом 1 </w:t>
      </w:r>
      <w:r w:rsidR="00016309">
        <w:rPr>
          <w:rFonts w:ascii="Arial Narrow" w:eastAsiaTheme="minorEastAsia" w:hAnsi="Arial Narrow"/>
          <w:b/>
          <w:sz w:val="16"/>
          <w:szCs w:val="16"/>
          <w:lang w:val="mn-MN"/>
        </w:rPr>
        <w:t>mg</w:t>
      </w:r>
      <w:r w:rsidR="00F64C98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за 5 минут при ударном бурении</w:t>
      </w:r>
    </w:p>
    <w:p w:rsidR="00004325" w:rsidRPr="001353E4" w:rsidRDefault="00004325" w:rsidP="005C0C74">
      <w:pPr>
        <w:spacing w:after="0" w:line="240" w:lineRule="auto"/>
        <w:jc w:val="center"/>
        <w:rPr>
          <w:rFonts w:ascii="Arial Narrow" w:eastAsiaTheme="minorEastAsia" w:hAnsi="Arial Narrow"/>
          <w:sz w:val="20"/>
          <w:szCs w:val="20"/>
          <w:lang w:val="mn-MN"/>
        </w:rPr>
      </w:pPr>
    </w:p>
    <w:p w:rsidR="000135D5" w:rsidRPr="001353E4" w:rsidRDefault="000F6BE2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="000135D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За 1 минут эксперимента интенсивность перемещения частиц золота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0.04</w:t>
      </w:r>
      <w:r w:rsidR="00474A2C" w:rsidRPr="00474A2C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mm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/</w:t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>удар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(</w:t>
      </w:r>
      <w:r>
        <w:rPr>
          <w:rFonts w:ascii="Arial Narrow" w:eastAsiaTheme="minorEastAsia" w:hAnsi="Arial Narrow"/>
          <w:sz w:val="20"/>
          <w:szCs w:val="20"/>
          <w:lang w:val="mn-MN"/>
        </w:rPr>
        <w:t>фиг.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3). </w:t>
      </w:r>
      <w:r w:rsidR="000135D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За 3 минут эксперимента интенсивность перемещения частиц золота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0</w:t>
      </w:r>
      <w:r w:rsidR="000A1A51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02</w:t>
      </w:r>
      <w:r w:rsidR="00474A2C" w:rsidRPr="00474A2C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mm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/</w:t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>удар</w:t>
      </w:r>
      <w:r w:rsidR="00474A2C" w:rsidRPr="00474A2C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(</w:t>
      </w:r>
      <w:r>
        <w:rPr>
          <w:rFonts w:ascii="Arial Narrow" w:eastAsiaTheme="minorEastAsia" w:hAnsi="Arial Narrow"/>
          <w:sz w:val="20"/>
          <w:szCs w:val="20"/>
          <w:lang w:val="mn-MN"/>
        </w:rPr>
        <w:t>фиг.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4)</w:t>
      </w:r>
      <w:r>
        <w:rPr>
          <w:rFonts w:ascii="Arial Narrow" w:eastAsiaTheme="minorEastAsia" w:hAnsi="Arial Narrow"/>
          <w:sz w:val="20"/>
          <w:szCs w:val="20"/>
          <w:lang w:val="bg-BG"/>
        </w:rPr>
        <w:t>.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0135D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За 5 минут эксперимента интенсивность перемещения частиц золота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0</w:t>
      </w:r>
      <w:r w:rsidR="000A1A51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01</w:t>
      </w:r>
      <w:r w:rsidR="00474A2C" w:rsidRPr="00474A2C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mm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/</w:t>
      </w:r>
      <w:r w:rsidR="000135D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удар </w:t>
      </w:r>
    </w:p>
    <w:p w:rsidR="000135D5" w:rsidRPr="001353E4" w:rsidRDefault="000135D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Здесь наблюдается интересная зависимость перемещения и ударов. Видно что, при ударном бурении при увеличении </w:t>
      </w:r>
      <w:r w:rsidR="00D95E79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числа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ударов уменьшается перемещение частиц золота, отведенное на единицу ударов.</w:t>
      </w:r>
    </w:p>
    <w:p w:rsidR="00004325" w:rsidRDefault="00004325" w:rsidP="009A0636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</w:p>
    <w:p w:rsidR="000F6BE2" w:rsidRPr="000F6BE2" w:rsidRDefault="000F6BE2" w:rsidP="009A0636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</w:p>
    <w:p w:rsidR="00D95E79" w:rsidRPr="008F206C" w:rsidRDefault="0057587D" w:rsidP="009A06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57587D">
        <w:rPr>
          <w:rFonts w:ascii="Arial Narrow" w:hAnsi="Arial Narrow"/>
          <w:b/>
          <w:sz w:val="24"/>
          <w:szCs w:val="24"/>
          <w:lang w:val="mn-MN"/>
        </w:rPr>
        <w:t>Теоретическая основа определения перемещения частиц золота в забое под ударным действием бурения</w:t>
      </w:r>
    </w:p>
    <w:p w:rsidR="00474A2C" w:rsidRPr="008F206C" w:rsidRDefault="00474A2C" w:rsidP="009A0636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014C34" w:rsidRPr="001353E4" w:rsidRDefault="00931371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mn-MN"/>
        </w:rPr>
      </w:pPr>
      <w:r w:rsidRPr="008F206C">
        <w:rPr>
          <w:rFonts w:ascii="Arial Narrow" w:hAnsi="Arial Narrow"/>
          <w:color w:val="000000" w:themeColor="text1"/>
          <w:sz w:val="20"/>
          <w:szCs w:val="20"/>
          <w:lang w:val="ru-RU"/>
        </w:rPr>
        <w:t xml:space="preserve">   </w:t>
      </w:r>
      <w:r w:rsidR="003B03D9" w:rsidRPr="001353E4">
        <w:rPr>
          <w:rFonts w:ascii="Arial Narrow" w:hAnsi="Arial Narrow"/>
          <w:color w:val="000000" w:themeColor="text1"/>
          <w:sz w:val="20"/>
          <w:szCs w:val="20"/>
          <w:lang w:val="mn-MN"/>
        </w:rPr>
        <w:t>Основные понятия</w:t>
      </w:r>
      <w:r w:rsidR="003B03D9" w:rsidRPr="001353E4">
        <w:rPr>
          <w:rFonts w:ascii="Arial Narrow" w:hAnsi="Arial Narrow"/>
          <w:sz w:val="20"/>
          <w:szCs w:val="20"/>
          <w:lang w:val="mn-MN"/>
        </w:rPr>
        <w:t xml:space="preserve"> физики </w:t>
      </w:r>
      <w:del w:id="41" w:author="Rumi-Izdatelstvo" w:date="2015-08-25T11:10:00Z">
        <w:r w:rsidR="003B03D9" w:rsidRPr="001353E4" w:rsidDel="0011134B">
          <w:rPr>
            <w:rFonts w:ascii="Arial Narrow" w:hAnsi="Arial Narrow"/>
            <w:sz w:val="20"/>
            <w:szCs w:val="20"/>
            <w:lang w:val="mn-MN"/>
          </w:rPr>
          <w:delText xml:space="preserve"> </w:delText>
        </w:r>
      </w:del>
      <w:r w:rsidR="00FF1FF2" w:rsidRPr="001353E4">
        <w:rPr>
          <w:rFonts w:ascii="Arial Narrow" w:hAnsi="Arial Narrow"/>
          <w:sz w:val="20"/>
          <w:szCs w:val="20"/>
          <w:lang w:val="mn-MN"/>
        </w:rPr>
        <w:t>объясняют причины ускорения движения тел, а размер и направление ускорения рассматриваются в динамике как части механики. Краеугольным камнем динамики можно считать законы движения Нью</w:t>
      </w:r>
      <w:r w:rsidR="00014C34" w:rsidRPr="001353E4">
        <w:rPr>
          <w:rFonts w:ascii="Arial Narrow" w:hAnsi="Arial Narrow"/>
          <w:sz w:val="20"/>
          <w:szCs w:val="20"/>
          <w:lang w:val="mn-MN"/>
        </w:rPr>
        <w:t>тона. Законами Ньютона определяе</w:t>
      </w:r>
      <w:r w:rsidR="00FF1FF2" w:rsidRPr="001353E4">
        <w:rPr>
          <w:rFonts w:ascii="Arial Narrow" w:hAnsi="Arial Narrow"/>
          <w:sz w:val="20"/>
          <w:szCs w:val="20"/>
          <w:lang w:val="mn-MN"/>
        </w:rPr>
        <w:t xml:space="preserve">тся связь между движением тел и причинами </w:t>
      </w:r>
      <w:r w:rsidR="00FF1FF2" w:rsidRPr="001353E4">
        <w:rPr>
          <w:rFonts w:ascii="Arial Narrow" w:hAnsi="Arial Narrow"/>
          <w:sz w:val="20"/>
          <w:szCs w:val="20"/>
          <w:lang w:val="mn-MN"/>
        </w:rPr>
        <w:lastRenderedPageBreak/>
        <w:t>его изменений</w:t>
      </w:r>
      <w:r w:rsidR="00004325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="004D1FC6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>(</w:t>
      </w:r>
      <w:r w:rsidR="004D1FC6" w:rsidRPr="00D8248B">
        <w:rPr>
          <w:rFonts w:ascii="Arial Narrow" w:eastAsia="Times New Roman" w:hAnsi="Arial Narrow"/>
          <w:color w:val="000000"/>
          <w:sz w:val="20"/>
          <w:szCs w:val="20"/>
          <w:lang w:val="mn-MN"/>
        </w:rPr>
        <w:t>Цэрэн</w:t>
      </w:r>
      <w:r w:rsidR="00016309">
        <w:rPr>
          <w:rFonts w:ascii="Arial Narrow" w:eastAsia="Times New Roman" w:hAnsi="Arial Narrow"/>
          <w:color w:val="000000"/>
          <w:sz w:val="20"/>
          <w:szCs w:val="20"/>
          <w:lang w:val="bg-BG"/>
        </w:rPr>
        <w:t>,</w:t>
      </w:r>
      <w:r w:rsidR="004D1FC6" w:rsidRPr="00D8248B">
        <w:rPr>
          <w:rFonts w:ascii="Arial Narrow" w:eastAsia="Times New Roman" w:hAnsi="Arial Narrow"/>
          <w:color w:val="000000"/>
          <w:sz w:val="20"/>
          <w:szCs w:val="20"/>
          <w:lang w:val="bg-BG"/>
        </w:rPr>
        <w:t xml:space="preserve"> </w:t>
      </w:r>
      <w:r w:rsidR="00016309" w:rsidRPr="00F27294">
        <w:rPr>
          <w:rFonts w:ascii="Arial Narrow" w:eastAsiaTheme="minorEastAsia" w:hAnsi="Arial Narrow"/>
          <w:sz w:val="20"/>
          <w:szCs w:val="20"/>
          <w:lang w:val="mn-MN"/>
        </w:rPr>
        <w:t>Даваадорж</w:t>
      </w:r>
      <w:r w:rsidR="004D1FC6" w:rsidRPr="00D8248B">
        <w:rPr>
          <w:rFonts w:ascii="Arial Narrow" w:eastAsia="Times New Roman" w:hAnsi="Arial Narrow"/>
          <w:color w:val="000000"/>
          <w:sz w:val="20"/>
          <w:szCs w:val="20"/>
          <w:lang w:val="bg-BG"/>
        </w:rPr>
        <w:t>.,1986</w:t>
      </w:r>
      <w:r w:rsidR="004D1FC6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>)</w:t>
      </w:r>
      <w:r w:rsidR="004D1FC6" w:rsidRPr="001353E4">
        <w:rPr>
          <w:rFonts w:ascii="Arial Narrow" w:hAnsi="Arial Narrow"/>
          <w:sz w:val="20"/>
          <w:szCs w:val="20"/>
          <w:lang w:val="mn-MN"/>
        </w:rPr>
        <w:t xml:space="preserve">. </w:t>
      </w:r>
      <w:r w:rsidR="00014C34" w:rsidRPr="001353E4">
        <w:rPr>
          <w:rFonts w:ascii="Arial Narrow" w:hAnsi="Arial Narrow"/>
          <w:sz w:val="20"/>
          <w:szCs w:val="20"/>
          <w:lang w:val="mn-MN"/>
        </w:rPr>
        <w:t>Понятно, что все в природе находится в вечном движении.</w:t>
      </w:r>
    </w:p>
    <w:p w:rsidR="000C4EF4" w:rsidRPr="001353E4" w:rsidRDefault="000C4EF4" w:rsidP="009A0636">
      <w:pPr>
        <w:spacing w:after="0" w:line="240" w:lineRule="auto"/>
        <w:jc w:val="both"/>
        <w:rPr>
          <w:rFonts w:ascii="Arial Narrow" w:hAnsi="Arial Narrow"/>
          <w:sz w:val="20"/>
          <w:szCs w:val="20"/>
          <w:lang w:val="mn-MN"/>
        </w:rPr>
      </w:pPr>
    </w:p>
    <w:p w:rsidR="000C4EF4" w:rsidRDefault="00931371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  <w:r w:rsidRPr="00931371">
        <w:rPr>
          <w:rFonts w:ascii="Arial Narrow" w:hAnsi="Arial Narrow"/>
          <w:sz w:val="20"/>
          <w:szCs w:val="20"/>
          <w:lang w:val="mn-MN"/>
        </w:rPr>
        <w:t xml:space="preserve">   </w:t>
      </w:r>
      <w:r w:rsidR="000C4EF4" w:rsidRPr="001353E4">
        <w:rPr>
          <w:rFonts w:ascii="Arial Narrow" w:hAnsi="Arial Narrow"/>
          <w:sz w:val="20"/>
          <w:szCs w:val="20"/>
          <w:lang w:val="mn-MN"/>
        </w:rPr>
        <w:t xml:space="preserve">Хотя возможны различные действия близлежащих горных пород с разными свойствами, </w:t>
      </w:r>
      <w:r w:rsidR="00E81078" w:rsidRPr="001353E4">
        <w:rPr>
          <w:rFonts w:ascii="Arial Narrow" w:hAnsi="Arial Narrow"/>
          <w:sz w:val="20"/>
          <w:szCs w:val="20"/>
          <w:lang w:val="mn-MN"/>
        </w:rPr>
        <w:t>частицы золота в пластах, не</w:t>
      </w:r>
      <w:r w:rsidR="00014C34" w:rsidRPr="001353E4">
        <w:rPr>
          <w:rFonts w:ascii="Arial Narrow" w:hAnsi="Arial Narrow"/>
          <w:sz w:val="20"/>
          <w:szCs w:val="20"/>
          <w:lang w:val="mn-MN"/>
        </w:rPr>
        <w:t>подвер</w:t>
      </w:r>
      <w:r w:rsidR="00D95E79" w:rsidRPr="001353E4">
        <w:rPr>
          <w:rFonts w:ascii="Arial Narrow" w:hAnsi="Arial Narrow"/>
          <w:sz w:val="20"/>
          <w:szCs w:val="20"/>
          <w:lang w:val="mn-MN"/>
        </w:rPr>
        <w:t xml:space="preserve">женные </w:t>
      </w:r>
      <w:r w:rsidR="00014C34" w:rsidRPr="001353E4">
        <w:rPr>
          <w:rFonts w:ascii="Arial Narrow" w:hAnsi="Arial Narrow"/>
          <w:sz w:val="20"/>
          <w:szCs w:val="20"/>
          <w:lang w:val="mn-MN"/>
        </w:rPr>
        <w:t xml:space="preserve">бурению </w:t>
      </w:r>
      <w:r w:rsidR="000C4EF4" w:rsidRPr="001353E4">
        <w:rPr>
          <w:rFonts w:ascii="Arial Narrow" w:hAnsi="Arial Narrow"/>
          <w:sz w:val="20"/>
          <w:szCs w:val="20"/>
          <w:lang w:val="mn-MN"/>
        </w:rPr>
        <w:t xml:space="preserve">с точки зрения механики </w:t>
      </w:r>
      <w:r w:rsidR="00014C34" w:rsidRPr="001353E4">
        <w:rPr>
          <w:rFonts w:ascii="Arial Narrow" w:hAnsi="Arial Narrow"/>
          <w:sz w:val="20"/>
          <w:szCs w:val="20"/>
          <w:lang w:val="mn-MN"/>
        </w:rPr>
        <w:t xml:space="preserve">можно считать телами, находящимися в состоянии покоя. </w:t>
      </w:r>
    </w:p>
    <w:p w:rsidR="000A1A51" w:rsidRPr="000A1A51" w:rsidRDefault="000A1A51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</w:p>
    <w:p w:rsidR="00CC42EB" w:rsidRDefault="00931371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  <w:r w:rsidRPr="00931371">
        <w:rPr>
          <w:rFonts w:ascii="Arial Narrow" w:hAnsi="Arial Narrow"/>
          <w:sz w:val="20"/>
          <w:szCs w:val="20"/>
          <w:lang w:val="mn-MN"/>
        </w:rPr>
        <w:t xml:space="preserve">   </w:t>
      </w:r>
      <w:r w:rsidR="00CC42EB" w:rsidRPr="001353E4">
        <w:rPr>
          <w:rFonts w:ascii="Arial Narrow" w:hAnsi="Arial Narrow"/>
          <w:sz w:val="20"/>
          <w:szCs w:val="20"/>
          <w:lang w:val="mn-MN"/>
        </w:rPr>
        <w:t>При падении долота в скважину частицы золота и близколежащие к ним горные породы подвергаются вибрации, вследствие чего</w:t>
      </w:r>
      <w:r w:rsidR="00C84F0B" w:rsidRPr="001353E4">
        <w:rPr>
          <w:rFonts w:ascii="Arial Narrow" w:hAnsi="Arial Narrow"/>
          <w:sz w:val="20"/>
          <w:szCs w:val="20"/>
          <w:lang w:val="mn-MN"/>
        </w:rPr>
        <w:t xml:space="preserve"> в зависимости от массы горные породы могут перемещаться с различной скоростью по направлению вверх. В том условии, когда не происходил удар, взаимодействие частиц золота и горных пород находится в равновесии, поэтому можно сказать</w:t>
      </w:r>
      <w:r w:rsidR="00EE44B5" w:rsidRPr="001353E4">
        <w:rPr>
          <w:rFonts w:ascii="Arial Narrow" w:hAnsi="Arial Narrow"/>
          <w:sz w:val="20"/>
          <w:szCs w:val="20"/>
          <w:lang w:val="mn-MN"/>
        </w:rPr>
        <w:t>,</w:t>
      </w:r>
      <w:r w:rsidR="00C84F0B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="00EE44B5" w:rsidRPr="001353E4">
        <w:rPr>
          <w:rFonts w:ascii="Arial Narrow" w:hAnsi="Arial Narrow"/>
          <w:sz w:val="20"/>
          <w:szCs w:val="20"/>
          <w:lang w:val="mn-MN"/>
        </w:rPr>
        <w:t xml:space="preserve">что </w:t>
      </w:r>
      <w:r w:rsidR="00C84F0B" w:rsidRPr="001353E4">
        <w:rPr>
          <w:rFonts w:ascii="Arial Narrow" w:hAnsi="Arial Narrow"/>
          <w:sz w:val="20"/>
          <w:szCs w:val="20"/>
          <w:lang w:val="mn-MN"/>
        </w:rPr>
        <w:t xml:space="preserve">частицы золота </w:t>
      </w:r>
      <w:r w:rsidR="00EE44B5" w:rsidRPr="001353E4">
        <w:rPr>
          <w:rFonts w:ascii="Arial Narrow" w:hAnsi="Arial Narrow"/>
          <w:sz w:val="20"/>
          <w:szCs w:val="20"/>
          <w:lang w:val="mn-MN"/>
        </w:rPr>
        <w:t>находятся в том случае в состоянии покоя. Другими словами их скорость постоянна, равна нулю.</w:t>
      </w:r>
    </w:p>
    <w:p w:rsidR="000F6BE2" w:rsidRPr="000F6BE2" w:rsidRDefault="000F6BE2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</w:p>
    <w:p w:rsidR="00EE44B5" w:rsidRDefault="00931371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  <w:r w:rsidRPr="00931371">
        <w:rPr>
          <w:rFonts w:ascii="Arial Narrow" w:hAnsi="Arial Narrow"/>
          <w:sz w:val="20"/>
          <w:szCs w:val="20"/>
          <w:lang w:val="mn-MN"/>
        </w:rPr>
        <w:t xml:space="preserve">   </w:t>
      </w:r>
      <w:r w:rsidR="00EE44B5" w:rsidRPr="001353E4">
        <w:rPr>
          <w:rFonts w:ascii="Arial Narrow" w:hAnsi="Arial Narrow"/>
          <w:sz w:val="20"/>
          <w:szCs w:val="20"/>
          <w:lang w:val="mn-MN"/>
        </w:rPr>
        <w:t>На каждое тело, находящееся в состоянии покоя действуют два и более сил. В этом случае действия этих сил взаимно равны.</w:t>
      </w:r>
    </w:p>
    <w:p w:rsidR="000F6BE2" w:rsidRPr="000F6BE2" w:rsidRDefault="000F6BE2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bg-BG"/>
        </w:rPr>
      </w:pPr>
    </w:p>
    <w:p w:rsidR="005947F4" w:rsidRPr="001353E4" w:rsidRDefault="00931371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mn-MN"/>
        </w:rPr>
      </w:pPr>
      <w:r w:rsidRPr="00931371">
        <w:rPr>
          <w:rFonts w:ascii="Arial Narrow" w:hAnsi="Arial Narrow"/>
          <w:sz w:val="20"/>
          <w:szCs w:val="20"/>
          <w:lang w:val="mn-MN"/>
        </w:rPr>
        <w:t xml:space="preserve">   </w:t>
      </w:r>
      <w:r w:rsidR="00EE44B5" w:rsidRPr="001353E4">
        <w:rPr>
          <w:rFonts w:ascii="Arial Narrow" w:hAnsi="Arial Narrow"/>
          <w:sz w:val="20"/>
          <w:szCs w:val="20"/>
          <w:lang w:val="mn-MN"/>
        </w:rPr>
        <w:t>П</w:t>
      </w:r>
      <w:r w:rsidR="005947F4" w:rsidRPr="001353E4">
        <w:rPr>
          <w:rFonts w:ascii="Arial Narrow" w:hAnsi="Arial Narrow"/>
          <w:sz w:val="20"/>
          <w:szCs w:val="20"/>
          <w:lang w:val="mn-MN"/>
        </w:rPr>
        <w:t>еремещение</w:t>
      </w:r>
      <w:r w:rsidR="00EE44B5" w:rsidRPr="001353E4">
        <w:rPr>
          <w:rFonts w:ascii="Arial Narrow" w:hAnsi="Arial Narrow"/>
          <w:sz w:val="20"/>
          <w:szCs w:val="20"/>
          <w:lang w:val="mn-MN"/>
        </w:rPr>
        <w:t xml:space="preserve"> тел от удара в зависимости от трения мо</w:t>
      </w:r>
      <w:r w:rsidR="005947F4" w:rsidRPr="001353E4">
        <w:rPr>
          <w:rFonts w:ascii="Arial Narrow" w:hAnsi="Arial Narrow"/>
          <w:sz w:val="20"/>
          <w:szCs w:val="20"/>
          <w:lang w:val="mn-MN"/>
        </w:rPr>
        <w:t>же</w:t>
      </w:r>
      <w:r w:rsidR="00EE44B5" w:rsidRPr="001353E4">
        <w:rPr>
          <w:rFonts w:ascii="Arial Narrow" w:hAnsi="Arial Narrow"/>
          <w:sz w:val="20"/>
          <w:szCs w:val="20"/>
          <w:lang w:val="mn-MN"/>
        </w:rPr>
        <w:t>т дальше продолжаться</w:t>
      </w:r>
      <w:r w:rsidR="005947F4" w:rsidRPr="001353E4">
        <w:rPr>
          <w:rFonts w:ascii="Arial Narrow" w:hAnsi="Arial Narrow"/>
          <w:sz w:val="20"/>
          <w:szCs w:val="20"/>
          <w:lang w:val="mn-MN"/>
        </w:rPr>
        <w:t>,</w:t>
      </w:r>
      <w:r w:rsidR="00EE44B5" w:rsidRPr="001353E4">
        <w:rPr>
          <w:rFonts w:ascii="Arial Narrow" w:hAnsi="Arial Narrow"/>
          <w:sz w:val="20"/>
          <w:szCs w:val="20"/>
          <w:lang w:val="mn-MN"/>
        </w:rPr>
        <w:t xml:space="preserve"> хотя уже прекратился удар</w:t>
      </w:r>
      <w:r w:rsidR="005947F4" w:rsidRPr="001353E4">
        <w:rPr>
          <w:rFonts w:ascii="Arial Narrow" w:hAnsi="Arial Narrow"/>
          <w:sz w:val="20"/>
          <w:szCs w:val="20"/>
          <w:lang w:val="mn-MN"/>
        </w:rPr>
        <w:t xml:space="preserve">. Но оно продолжится недолго. </w:t>
      </w:r>
      <w:r w:rsidR="00EE44B5" w:rsidRPr="001353E4">
        <w:rPr>
          <w:rFonts w:ascii="Arial Narrow" w:hAnsi="Arial Narrow"/>
          <w:sz w:val="20"/>
          <w:szCs w:val="20"/>
          <w:lang w:val="mn-MN"/>
        </w:rPr>
        <w:t xml:space="preserve">Это явление объясняется первым законом Ньютоном. </w:t>
      </w:r>
      <w:r w:rsidR="005947F4" w:rsidRPr="001353E4">
        <w:rPr>
          <w:rFonts w:ascii="Arial Narrow" w:hAnsi="Arial Narrow"/>
          <w:sz w:val="20"/>
          <w:szCs w:val="20"/>
          <w:lang w:val="mn-MN"/>
        </w:rPr>
        <w:t>С прекращением действия внешней силы тело стремится оставаться в движении. Это свойство известно как инерция. В природе широко распространено движение, постоянно изменяющееся скоростью, направлением</w:t>
      </w:r>
      <w:r w:rsidR="00F54CF4" w:rsidRPr="001353E4">
        <w:rPr>
          <w:rFonts w:ascii="Arial Narrow" w:hAnsi="Arial Narrow"/>
          <w:color w:val="FF0000"/>
          <w:sz w:val="20"/>
          <w:szCs w:val="20"/>
          <w:lang w:val="mn-MN"/>
        </w:rPr>
        <w:t>.</w:t>
      </w:r>
      <w:r w:rsidR="00F54CF4" w:rsidRPr="001353E4">
        <w:rPr>
          <w:rFonts w:ascii="Arial Narrow" w:hAnsi="Arial Narrow"/>
          <w:sz w:val="20"/>
          <w:szCs w:val="20"/>
          <w:lang w:val="mn-MN"/>
        </w:rPr>
        <w:t xml:space="preserve"> Под действием</w:t>
      </w:r>
      <w:r w:rsidR="00654FCD" w:rsidRPr="001353E4">
        <w:rPr>
          <w:rFonts w:ascii="Arial Narrow" w:hAnsi="Arial Narrow"/>
          <w:sz w:val="20"/>
          <w:szCs w:val="20"/>
          <w:lang w:val="mn-MN"/>
        </w:rPr>
        <w:t xml:space="preserve"> удара</w:t>
      </w:r>
      <w:r w:rsidR="00F54CF4" w:rsidRPr="001353E4">
        <w:rPr>
          <w:rFonts w:ascii="Arial Narrow" w:hAnsi="Arial Narrow"/>
          <w:sz w:val="20"/>
          <w:szCs w:val="20"/>
          <w:lang w:val="mn-MN"/>
        </w:rPr>
        <w:t xml:space="preserve"> </w:t>
      </w:r>
      <w:r w:rsidR="00654FCD" w:rsidRPr="001353E4">
        <w:rPr>
          <w:rFonts w:ascii="Arial Narrow" w:hAnsi="Arial Narrow"/>
          <w:sz w:val="20"/>
          <w:szCs w:val="20"/>
          <w:lang w:val="mn-MN"/>
        </w:rPr>
        <w:t xml:space="preserve">бурового </w:t>
      </w:r>
      <w:r w:rsidR="00F54CF4" w:rsidRPr="001353E4">
        <w:rPr>
          <w:rFonts w:ascii="Arial Narrow" w:hAnsi="Arial Narrow"/>
          <w:sz w:val="20"/>
          <w:szCs w:val="20"/>
          <w:lang w:val="mn-MN"/>
        </w:rPr>
        <w:t>снаряда перемещение элементарных частиц происходит с определенным ускорением.</w:t>
      </w:r>
    </w:p>
    <w:p w:rsidR="00F54CF4" w:rsidRPr="001353E4" w:rsidRDefault="00F54CF4" w:rsidP="009A0636">
      <w:pPr>
        <w:spacing w:after="0" w:line="240" w:lineRule="auto"/>
        <w:jc w:val="both"/>
        <w:rPr>
          <w:rFonts w:ascii="Arial Narrow" w:hAnsi="Arial Narrow"/>
          <w:sz w:val="20"/>
          <w:szCs w:val="20"/>
          <w:lang w:val="mn-MN"/>
        </w:rPr>
      </w:pPr>
    </w:p>
    <w:p w:rsidR="00112272" w:rsidRDefault="00931371" w:rsidP="00931371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val="bg-BG"/>
        </w:rPr>
      </w:pPr>
      <w:r w:rsidRPr="00931371">
        <w:rPr>
          <w:rFonts w:ascii="Arial Narrow" w:hAnsi="Arial Narrow"/>
          <w:sz w:val="20"/>
          <w:szCs w:val="20"/>
          <w:lang w:val="mn-MN"/>
        </w:rPr>
        <w:t xml:space="preserve">   </w:t>
      </w:r>
      <w:r w:rsidR="00F54CF4" w:rsidRPr="001353E4">
        <w:rPr>
          <w:rFonts w:ascii="Arial Narrow" w:hAnsi="Arial Narrow"/>
          <w:sz w:val="20"/>
          <w:szCs w:val="20"/>
          <w:lang w:val="mn-MN"/>
        </w:rPr>
        <w:t xml:space="preserve">При бурении </w:t>
      </w:r>
      <w:r w:rsidR="00FD23ED" w:rsidRPr="001353E4">
        <w:rPr>
          <w:rFonts w:ascii="Arial Narrow" w:hAnsi="Arial Narrow"/>
          <w:sz w:val="20"/>
          <w:szCs w:val="20"/>
          <w:lang w:val="mn-MN"/>
        </w:rPr>
        <w:t xml:space="preserve">ускорение проходки долота в породу за время Δt равно </w:t>
      </w:r>
      <m:oMath>
        <m:sSub>
          <m:sSubPr>
            <m:ctrlPr>
              <w:rPr>
                <w:rFonts w:ascii="Cambria Math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mn-MN"/>
              </w:rPr>
              <m:t>a</m:t>
            </m:r>
          </m:e>
          <m:sub>
            <m:r>
              <w:rPr>
                <w:rFonts w:ascii="Cambria Math" w:hAnsi="Arial Narrow"/>
                <w:sz w:val="20"/>
                <w:szCs w:val="20"/>
                <w:lang w:val="mn-MN"/>
              </w:rPr>
              <m:t>1</m:t>
            </m:r>
          </m:sub>
        </m:sSub>
        <m:r>
          <w:rPr>
            <w:rFonts w:ascii="Cambria Math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hAnsi="Arial Narrow"/>
                <w:i/>
                <w:sz w:val="20"/>
                <w:szCs w:val="20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mn-MN"/>
                  </w:rPr>
                  <m:t>V</m:t>
                </m:r>
              </m:e>
              <m:sub>
                <m:r>
                  <w:rPr>
                    <w:rFonts w:ascii="Cambria Math" w:hAnsi="Arial Narrow"/>
                    <w:sz w:val="20"/>
                    <w:szCs w:val="20"/>
                    <w:lang w:val="mn-MN"/>
                  </w:rPr>
                  <m:t>1</m:t>
                </m:r>
              </m:sub>
            </m:sSub>
          </m:num>
          <m:den>
            <m:r>
              <w:rPr>
                <w:rFonts w:ascii="Cambria Math" w:hAnsi="Arial Narrow"/>
                <w:i/>
                <w:position w:val="-6"/>
                <w:sz w:val="20"/>
                <w:szCs w:val="20"/>
                <w:lang w:val="mn-MN"/>
              </w:rPr>
              <w:object w:dxaOrig="300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pt;height:14.5pt" o:ole="">
                  <v:imagedata r:id="rId15" o:title=""/>
                </v:shape>
                <o:OLEObject Type="Embed" ProgID="Equation.3" ShapeID="_x0000_i1029" DrawAspect="Content" ObjectID="_1502006482" r:id="rId16"/>
              </w:object>
            </m:r>
          </m:den>
        </m:f>
      </m:oMath>
      <w:r w:rsidR="00FD23ED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. А ускорение элементарных частиц, взаимодействующих с ним будет </w:t>
      </w:r>
      <m:oMath>
        <m:sSub>
          <m:sSubPr>
            <m:ctrlPr>
              <w:rPr>
                <w:rFonts w:ascii="Cambria Math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mn-MN"/>
              </w:rPr>
              <m:t>a</m:t>
            </m:r>
          </m:e>
          <m:sub>
            <m:r>
              <w:rPr>
                <w:rFonts w:ascii="Cambria Math" w:hAnsi="Arial Narrow"/>
                <w:sz w:val="20"/>
                <w:szCs w:val="20"/>
                <w:lang w:val="mn-MN"/>
              </w:rPr>
              <m:t>2</m:t>
            </m:r>
          </m:sub>
        </m:sSub>
        <m:r>
          <w:rPr>
            <w:rFonts w:ascii="Cambria Math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hAnsi="Arial Narrow"/>
                <w:i/>
                <w:sz w:val="20"/>
                <w:szCs w:val="20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mn-MN"/>
                  </w:rPr>
                  <m:t>V</m:t>
                </m:r>
              </m:e>
              <m:sub>
                <m:r>
                  <w:rPr>
                    <w:rFonts w:ascii="Cambria Math" w:hAnsi="Arial Narrow"/>
                    <w:sz w:val="20"/>
                    <w:szCs w:val="20"/>
                    <w:lang w:val="mn-MN"/>
                  </w:rPr>
                  <m:t>2</m:t>
                </m:r>
              </m:sub>
            </m:sSub>
          </m:num>
          <m:den>
            <m:r>
              <w:rPr>
                <w:rFonts w:ascii="Cambria Math" w:hAnsi="Arial Narrow"/>
                <w:i/>
                <w:position w:val="-6"/>
                <w:sz w:val="20"/>
                <w:szCs w:val="20"/>
                <w:lang w:val="mn-MN"/>
              </w:rPr>
              <w:object w:dxaOrig="300" w:dyaOrig="280">
                <v:shape id="_x0000_i1030" type="#_x0000_t75" style="width:15pt;height:14.5pt" o:ole="">
                  <v:imagedata r:id="rId15" o:title=""/>
                </v:shape>
                <o:OLEObject Type="Embed" ProgID="Equation.3" ShapeID="_x0000_i1030" DrawAspect="Content" ObjectID="_1502006483" r:id="rId17"/>
              </w:object>
            </m:r>
          </m:den>
        </m:f>
      </m:oMath>
      <w:r w:rsidR="00937CFE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тогда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</w:t>
      </w:r>
      <w:r w:rsidR="00004325" w:rsidRPr="001353E4">
        <w:rPr>
          <w:rFonts w:ascii="Arial Narrow" w:eastAsiaTheme="minorEastAsia" w:hAnsi="Arial Narrow"/>
          <w:position w:val="-30"/>
          <w:sz w:val="20"/>
          <w:szCs w:val="20"/>
          <w:lang w:val="mn-MN"/>
        </w:rPr>
        <w:object w:dxaOrig="820" w:dyaOrig="680">
          <v:shape id="_x0000_i1025" type="#_x0000_t75" style="width:40.5pt;height:34pt" o:ole="">
            <v:imagedata r:id="rId18" o:title=""/>
          </v:shape>
          <o:OLEObject Type="Embed" ProgID="Equation.3" ShapeID="_x0000_i1025" DrawAspect="Content" ObjectID="_1502006484" r:id="rId19"/>
        </w:objec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. </w:t>
      </w:r>
      <w:r w:rsidR="00FD23ED" w:rsidRPr="001353E4">
        <w:rPr>
          <w:rFonts w:ascii="Arial Narrow" w:eastAsiaTheme="minorEastAsia" w:hAnsi="Arial Narrow"/>
          <w:sz w:val="20"/>
          <w:szCs w:val="20"/>
          <w:lang w:val="mn-MN"/>
        </w:rPr>
        <w:t>Постоянное соотношение ускорений взаимодействующих двух тел совершенно не зависит от того</w:t>
      </w:r>
      <w:r w:rsidR="00112272" w:rsidRPr="001353E4">
        <w:rPr>
          <w:rFonts w:ascii="Arial Narrow" w:eastAsiaTheme="minorEastAsia" w:hAnsi="Arial Narrow"/>
          <w:sz w:val="20"/>
          <w:szCs w:val="20"/>
          <w:lang w:val="mn-MN"/>
        </w:rPr>
        <w:t>,</w:t>
      </w:r>
      <w:r w:rsidR="00FD23ED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как взаимодействуют </w:t>
      </w:r>
      <w:r w:rsidR="00112272" w:rsidRPr="001353E4">
        <w:rPr>
          <w:rFonts w:ascii="Arial Narrow" w:eastAsiaTheme="minorEastAsia" w:hAnsi="Arial Narrow"/>
          <w:sz w:val="20"/>
          <w:szCs w:val="20"/>
          <w:lang w:val="mn-MN"/>
        </w:rPr>
        <w:t>эти тела.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</w:t>
      </w:r>
      <m:oMath>
        <m:f>
          <m:fPr>
            <m:ctrlPr>
              <w:rPr>
                <w:rFonts w:ascii="Cambria Math" w:hAnsi="Arial Narrow"/>
                <w:i/>
                <w:sz w:val="20"/>
                <w:szCs w:val="20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mn-MN"/>
                  </w:rPr>
                  <m:t>a</m:t>
                </m:r>
              </m:e>
              <m:sub>
                <m:r>
                  <w:rPr>
                    <w:rFonts w:ascii="Cambria Math" w:hAnsi="Arial Narrow"/>
                    <w:sz w:val="20"/>
                    <w:szCs w:val="20"/>
                    <w:lang w:val="mn-M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mn-MN"/>
                  </w:rPr>
                  <m:t>a</m:t>
                </m:r>
              </m:e>
              <m:sub>
                <m:r>
                  <w:rPr>
                    <w:rFonts w:ascii="Cambria Math" w:hAnsi="Arial Narrow"/>
                    <w:sz w:val="20"/>
                    <w:szCs w:val="20"/>
                    <w:lang w:val="mn-MN"/>
                  </w:rPr>
                  <m:t>2</m:t>
                </m:r>
              </m:sub>
            </m:sSub>
          </m:den>
        </m:f>
        <m:r>
          <w:rPr>
            <w:rFonts w:ascii="Cambria Math" w:hAnsi="Arial Narrow"/>
            <w:sz w:val="20"/>
            <w:szCs w:val="20"/>
            <w:lang w:val="mn-MN"/>
          </w:rPr>
          <m:t>=</m:t>
        </m:r>
        <m:r>
          <w:rPr>
            <w:rFonts w:ascii="Cambria Math" w:hAnsi="Cambria Math"/>
            <w:sz w:val="20"/>
            <w:szCs w:val="20"/>
            <w:lang w:val="mn-MN"/>
          </w:rPr>
          <m:t>const</m:t>
        </m:r>
      </m:oMath>
      <w:r w:rsidR="00112272" w:rsidRPr="001353E4">
        <w:rPr>
          <w:rFonts w:ascii="Arial Narrow" w:eastAsiaTheme="minorEastAsia" w:hAnsi="Arial Narrow"/>
          <w:sz w:val="20"/>
          <w:szCs w:val="20"/>
          <w:lang w:val="mn-MN"/>
        </w:rPr>
        <w:t>.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</w:t>
      </w:r>
      <w:r w:rsidR="00112272" w:rsidRPr="001353E4">
        <w:rPr>
          <w:rFonts w:ascii="Arial Narrow" w:eastAsiaTheme="minorEastAsia" w:hAnsi="Arial Narrow"/>
          <w:sz w:val="20"/>
          <w:szCs w:val="20"/>
          <w:lang w:val="mn-MN"/>
        </w:rPr>
        <w:t>При взаимодействии двух тел</w:t>
      </w:r>
      <w:r w:rsidR="00AB6B4D" w:rsidRPr="001353E4">
        <w:rPr>
          <w:rFonts w:ascii="Arial Narrow" w:eastAsia="Times New Roman" w:hAnsi="Arial Narrow"/>
          <w:sz w:val="20"/>
          <w:szCs w:val="20"/>
          <w:lang w:val="mn-MN"/>
        </w:rPr>
        <w:t xml:space="preserve"> они приобретают</w:t>
      </w:r>
      <w:r w:rsidR="00AB6B4D" w:rsidRPr="001353E4">
        <w:rPr>
          <w:rFonts w:ascii="Arial Narrow" w:eastAsia="Times New Roman" w:hAnsi="Arial Narrow"/>
          <w:color w:val="FF0000"/>
          <w:sz w:val="20"/>
          <w:szCs w:val="20"/>
          <w:lang w:val="mn-MN"/>
        </w:rPr>
        <w:t xml:space="preserve"> </w:t>
      </w:r>
      <w:r w:rsidR="00112272" w:rsidRPr="001353E4">
        <w:rPr>
          <w:rFonts w:ascii="Arial Narrow" w:eastAsia="Times New Roman" w:hAnsi="Arial Narrow"/>
          <w:sz w:val="20"/>
          <w:szCs w:val="20"/>
          <w:lang w:val="mn-MN"/>
        </w:rPr>
        <w:t xml:space="preserve">противоположно направленное ускорение </w:t>
      </w:r>
    </w:p>
    <w:p w:rsidR="00923740" w:rsidRPr="00923740" w:rsidRDefault="00923740" w:rsidP="00931371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val="bg-BG"/>
        </w:rPr>
      </w:pPr>
    </w:p>
    <w:p w:rsidR="00F41EC6" w:rsidRDefault="00931371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 w:rsidRPr="00931371">
        <w:rPr>
          <w:rFonts w:ascii="Arial Narrow" w:eastAsiaTheme="minorEastAsia" w:hAnsi="Arial Narrow"/>
          <w:sz w:val="20"/>
          <w:szCs w:val="20"/>
          <w:lang w:val="mn-MN"/>
        </w:rPr>
        <w:t xml:space="preserve">   </w:t>
      </w:r>
      <w:r w:rsidR="00AB6B4D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Из-за удара, другими словами из-за </w:t>
      </w:r>
      <w:r w:rsidR="001619C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очень </w:t>
      </w:r>
      <w:r w:rsidR="00AB6B4D" w:rsidRPr="001353E4">
        <w:rPr>
          <w:rFonts w:ascii="Arial Narrow" w:eastAsiaTheme="minorEastAsia" w:hAnsi="Arial Narrow"/>
          <w:sz w:val="20"/>
          <w:szCs w:val="20"/>
          <w:lang w:val="mn-MN"/>
        </w:rPr>
        <w:t>кратковременного взаимодействия долота и горных пород</w:t>
      </w:r>
      <w:r w:rsidR="000A1A51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AB6B4D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некотороя часть </w:t>
      </w:r>
      <w:r w:rsidR="00F41EC6" w:rsidRPr="001353E4">
        <w:rPr>
          <w:rFonts w:ascii="Arial Narrow" w:eastAsiaTheme="minorEastAsia" w:hAnsi="Arial Narrow"/>
          <w:sz w:val="20"/>
          <w:szCs w:val="20"/>
          <w:lang w:val="mn-MN"/>
        </w:rPr>
        <w:t>горных пород почти лишается возможностей перемещаться и иметь ускорение</w:t>
      </w:r>
      <w:r w:rsidR="004D1FC6" w:rsidRPr="008F206C">
        <w:rPr>
          <w:rFonts w:ascii="Arial Narrow" w:eastAsiaTheme="minorEastAsia" w:hAnsi="Arial Narrow"/>
          <w:sz w:val="20"/>
          <w:szCs w:val="20"/>
          <w:lang w:val="ru-RU"/>
        </w:rPr>
        <w:t xml:space="preserve"> </w:t>
      </w:r>
      <w:r w:rsidR="004D1FC6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>(</w:t>
      </w:r>
      <w:r w:rsidR="004D1FC6" w:rsidRPr="00D8248B">
        <w:rPr>
          <w:rFonts w:ascii="Arial Narrow" w:eastAsia="Times New Roman" w:hAnsi="Arial Narrow"/>
          <w:color w:val="000000"/>
          <w:sz w:val="20"/>
          <w:szCs w:val="20"/>
          <w:lang w:val="mn-MN"/>
        </w:rPr>
        <w:t>Цэрэн</w:t>
      </w:r>
      <w:r w:rsidR="00016309">
        <w:rPr>
          <w:rFonts w:ascii="Arial Narrow" w:eastAsia="Times New Roman" w:hAnsi="Arial Narrow"/>
          <w:color w:val="000000"/>
          <w:sz w:val="20"/>
          <w:szCs w:val="20"/>
          <w:lang w:val="bg-BG"/>
        </w:rPr>
        <w:t>,</w:t>
      </w:r>
      <w:r w:rsidR="004D1FC6" w:rsidRPr="00D8248B">
        <w:rPr>
          <w:rFonts w:ascii="Arial Narrow" w:eastAsia="Times New Roman" w:hAnsi="Arial Narrow"/>
          <w:color w:val="000000"/>
          <w:sz w:val="20"/>
          <w:szCs w:val="20"/>
          <w:lang w:val="bg-BG"/>
        </w:rPr>
        <w:t xml:space="preserve"> </w:t>
      </w:r>
      <w:r w:rsidR="00016309" w:rsidRPr="00F27294">
        <w:rPr>
          <w:rFonts w:ascii="Arial Narrow" w:eastAsiaTheme="minorEastAsia" w:hAnsi="Arial Narrow"/>
          <w:sz w:val="20"/>
          <w:szCs w:val="20"/>
          <w:lang w:val="mn-MN"/>
        </w:rPr>
        <w:t>Даваадорж</w:t>
      </w:r>
      <w:r w:rsidR="004D1FC6" w:rsidRPr="00D8248B">
        <w:rPr>
          <w:rFonts w:ascii="Arial Narrow" w:eastAsia="Times New Roman" w:hAnsi="Arial Narrow"/>
          <w:color w:val="000000"/>
          <w:sz w:val="20"/>
          <w:szCs w:val="20"/>
          <w:lang w:val="bg-BG"/>
        </w:rPr>
        <w:t>,1986</w:t>
      </w:r>
      <w:r w:rsidR="004D1FC6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>)</w:t>
      </w:r>
      <w:r w:rsidR="004D1FC6" w:rsidRPr="001353E4">
        <w:rPr>
          <w:rFonts w:ascii="Arial Narrow" w:hAnsi="Arial Narrow"/>
          <w:sz w:val="20"/>
          <w:szCs w:val="20"/>
          <w:lang w:val="mn-MN"/>
        </w:rPr>
        <w:t>.</w:t>
      </w:r>
    </w:p>
    <w:p w:rsidR="00923740" w:rsidRPr="00923740" w:rsidRDefault="00923740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004325" w:rsidRDefault="00931371" w:rsidP="00131B5C">
      <w:pPr>
        <w:spacing w:after="0" w:line="240" w:lineRule="auto"/>
        <w:rPr>
          <w:ins w:id="42" w:author="Rumi-Izdatelstvo" w:date="2015-08-25T11:11:00Z"/>
          <w:rFonts w:ascii="Arial Narrow" w:eastAsiaTheme="minorEastAsia" w:hAnsi="Arial Narrow"/>
          <w:sz w:val="20"/>
          <w:szCs w:val="20"/>
          <w:lang w:val="bg-BG"/>
        </w:rPr>
      </w:pPr>
      <w:r w:rsidRPr="00931371">
        <w:rPr>
          <w:rFonts w:ascii="Arial Narrow" w:hAnsi="Arial Narrow"/>
          <w:sz w:val="20"/>
          <w:szCs w:val="20"/>
          <w:lang w:val="mn-MN"/>
        </w:rPr>
        <w:t xml:space="preserve">   </w:t>
      </w:r>
      <w:r w:rsidR="00D95E79" w:rsidRPr="001353E4">
        <w:rPr>
          <w:rFonts w:ascii="Arial Narrow" w:hAnsi="Arial Narrow"/>
          <w:sz w:val="20"/>
          <w:szCs w:val="20"/>
          <w:lang w:val="mn-MN"/>
        </w:rPr>
        <w:t>Если масса бурового снаряда -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m</w:t>
      </w:r>
      <w:r w:rsidR="00004325" w:rsidRPr="001353E4">
        <w:rPr>
          <w:rFonts w:ascii="Arial Narrow" w:eastAsiaTheme="minorEastAsia" w:hAnsi="Arial Narrow"/>
          <w:sz w:val="20"/>
          <w:szCs w:val="20"/>
          <w:vertAlign w:val="subscript"/>
          <w:lang w:val="mn-MN"/>
        </w:rPr>
        <w:t>1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</w:t>
      </w:r>
      <w:r w:rsidR="001619CA" w:rsidRPr="001353E4">
        <w:rPr>
          <w:rFonts w:ascii="Arial Narrow" w:eastAsiaTheme="minorEastAsia" w:hAnsi="Arial Narrow"/>
          <w:sz w:val="20"/>
          <w:szCs w:val="20"/>
          <w:lang w:val="mn-MN"/>
        </w:rPr>
        <w:t>масса элементарных частиц в</w:t>
      </w:r>
      <w:r w:rsidR="00D95E79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забое -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m</w:t>
      </w:r>
      <w:r w:rsidR="00004325" w:rsidRPr="001353E4">
        <w:rPr>
          <w:rFonts w:ascii="Arial Narrow" w:eastAsiaTheme="minorEastAsia" w:hAnsi="Arial Narrow"/>
          <w:sz w:val="20"/>
          <w:szCs w:val="20"/>
          <w:vertAlign w:val="subscript"/>
          <w:lang w:val="mn-MN"/>
        </w:rPr>
        <w:t>2</w:t>
      </w:r>
      <w:r w:rsidR="00D95E79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, может быть следующее соотношение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. </w:t>
      </w:r>
    </w:p>
    <w:p w:rsidR="0011134B" w:rsidRPr="0011134B" w:rsidRDefault="0011134B" w:rsidP="00131B5C">
      <w:pPr>
        <w:spacing w:after="0" w:line="240" w:lineRule="auto"/>
        <w:rPr>
          <w:rFonts w:ascii="Arial Narrow" w:eastAsiaTheme="minorEastAsia" w:hAnsi="Arial Narrow"/>
          <w:sz w:val="20"/>
          <w:szCs w:val="20"/>
          <w:lang w:val="bg-BG"/>
          <w:rPrChange w:id="43" w:author="Rumi-Izdatelstvo" w:date="2015-08-25T11:11:00Z">
            <w:rPr>
              <w:rFonts w:ascii="Arial Narrow" w:eastAsiaTheme="minorEastAsia" w:hAnsi="Arial Narrow"/>
              <w:sz w:val="20"/>
              <w:szCs w:val="20"/>
              <w:lang w:val="mn-MN"/>
            </w:rPr>
          </w:rPrChange>
        </w:rPr>
      </w:pPr>
    </w:p>
    <w:p w:rsidR="00004325" w:rsidRPr="008F206C" w:rsidRDefault="0011134B" w:rsidP="00474A2C">
      <w:pPr>
        <w:spacing w:after="0" w:line="240" w:lineRule="auto"/>
        <w:rPr>
          <w:rFonts w:ascii="Arial Narrow" w:eastAsiaTheme="minorEastAsia" w:hAnsi="Arial Narrow"/>
          <w:sz w:val="20"/>
          <w:szCs w:val="20"/>
          <w:lang w:val="ru-RU"/>
        </w:rPr>
      </w:pPr>
      <m:oMath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m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m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sub>
            </m:sSub>
          </m:den>
        </m:f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-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a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a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1</m:t>
                </m:r>
              </m:sub>
            </m:sSub>
          </m:den>
        </m:f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      </w:t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 xml:space="preserve">                     </w:t>
      </w:r>
      <w:r w:rsidR="00474A2C" w:rsidRPr="008F206C">
        <w:rPr>
          <w:rFonts w:ascii="Arial Narrow" w:eastAsiaTheme="minorEastAsia" w:hAnsi="Arial Narrow"/>
          <w:sz w:val="20"/>
          <w:szCs w:val="20"/>
          <w:lang w:val="ru-RU"/>
        </w:rPr>
        <w:t xml:space="preserve">                                 </w:t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 xml:space="preserve">  </w:t>
      </w:r>
      <w:r w:rsidR="00474A2C" w:rsidRPr="008F206C">
        <w:rPr>
          <w:rFonts w:ascii="Arial Narrow" w:eastAsiaTheme="minorEastAsia" w:hAnsi="Arial Narrow"/>
          <w:sz w:val="20"/>
          <w:szCs w:val="20"/>
          <w:lang w:val="ru-RU"/>
        </w:rPr>
        <w:t>(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1</w:t>
      </w:r>
      <w:r w:rsidR="00474A2C" w:rsidRPr="008F206C">
        <w:rPr>
          <w:rFonts w:ascii="Arial Narrow" w:eastAsiaTheme="minorEastAsia" w:hAnsi="Arial Narrow"/>
          <w:sz w:val="20"/>
          <w:szCs w:val="20"/>
          <w:lang w:val="ru-RU"/>
        </w:rPr>
        <w:t>)</w:t>
      </w:r>
    </w:p>
    <w:p w:rsidR="00004325" w:rsidRPr="001353E4" w:rsidRDefault="00004325" w:rsidP="005C0C74">
      <w:pPr>
        <w:spacing w:after="0" w:line="240" w:lineRule="auto"/>
        <w:jc w:val="center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D95E79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Направление ускорения обратное, поэтому значение должно быть </w:t>
      </w:r>
      <w:r w:rsidR="002C56FE" w:rsidRPr="001353E4">
        <w:rPr>
          <w:rFonts w:ascii="Arial Narrow" w:eastAsiaTheme="minorEastAsia" w:hAnsi="Arial Narrow"/>
          <w:sz w:val="20"/>
          <w:szCs w:val="20"/>
          <w:lang w:val="mn-MN"/>
        </w:rPr>
        <w:t>отрицательное, т.е. со знаком минус (-). Из вышеуказанной формулы следует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: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</w:rPr>
      </w:pPr>
    </w:p>
    <w:p w:rsidR="00004325" w:rsidRPr="001353E4" w:rsidRDefault="0011134B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Arial Narrow"/>
                  <w:i/>
                  <w:sz w:val="20"/>
                  <w:szCs w:val="20"/>
                  <w:lang w:val="mn-MN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  <w:lang w:val="mn-MN"/>
                </w:rPr>
                <m:t>m</m:t>
              </m:r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  <w:lang w:val="mn-MN"/>
                </w:rPr>
                <m:t>1</m:t>
              </m:r>
            </m:sub>
          </m:sSub>
          <m:r>
            <w:rPr>
              <w:rFonts w:ascii="Arial Narrow" w:eastAsia="Times New Roman" w:hAnsi="Arial Narrow"/>
              <w:sz w:val="20"/>
              <w:szCs w:val="20"/>
              <w:lang w:val="mn-MN"/>
            </w:rPr>
            <m:t>∙</m:t>
          </m:r>
          <m:sSub>
            <m:sSubPr>
              <m:ctrlPr>
                <w:rPr>
                  <w:rFonts w:ascii="Cambria Math" w:eastAsia="Times New Roman" w:hAnsi="Arial Narrow"/>
                  <w:i/>
                  <w:sz w:val="20"/>
                  <w:szCs w:val="20"/>
                  <w:lang w:val="mn-MN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  <w:lang w:val="mn-MN"/>
                </w:rPr>
                <m:t>a</m:t>
              </m:r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  <w:lang w:val="mn-MN"/>
                </w:rPr>
                <m:t>1</m:t>
              </m:r>
            </m:sub>
          </m:sSub>
          <m:r>
            <w:rPr>
              <w:rFonts w:ascii="Cambria Math" w:eastAsia="Times New Roman" w:hAnsi="Arial Narrow"/>
              <w:sz w:val="20"/>
              <w:szCs w:val="20"/>
              <w:lang w:val="mn-MN"/>
            </w:rPr>
            <m:t>=</m:t>
          </m:r>
          <m:r>
            <w:rPr>
              <w:rFonts w:ascii="Cambria Math" w:eastAsia="Times New Roman" w:hAnsi="Arial Narrow"/>
              <w:sz w:val="20"/>
              <w:szCs w:val="20"/>
              <w:lang w:val="mn-MN"/>
            </w:rPr>
            <m:t>-</m:t>
          </m:r>
          <m:sSub>
            <m:sSubPr>
              <m:ctrlPr>
                <w:rPr>
                  <w:rFonts w:ascii="Cambria Math" w:eastAsia="Times New Roman" w:hAnsi="Arial Narrow"/>
                  <w:i/>
                  <w:sz w:val="20"/>
                  <w:szCs w:val="20"/>
                  <w:lang w:val="mn-MN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  <w:lang w:val="mn-MN"/>
                </w:rPr>
                <m:t>m</m:t>
              </m:r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  <w:lang w:val="mn-MN"/>
                </w:rPr>
                <m:t>2</m:t>
              </m:r>
            </m:sub>
          </m:sSub>
          <m:r>
            <w:rPr>
              <w:rFonts w:ascii="Arial Narrow" w:eastAsia="Times New Roman" w:hAnsi="Arial Narrow"/>
              <w:sz w:val="20"/>
              <w:szCs w:val="20"/>
              <w:lang w:val="mn-MN"/>
            </w:rPr>
            <m:t>∙</m:t>
          </m:r>
          <m:sSub>
            <m:sSubPr>
              <m:ctrlPr>
                <w:rPr>
                  <w:rFonts w:ascii="Cambria Math" w:eastAsia="Times New Roman" w:hAnsi="Arial Narrow"/>
                  <w:i/>
                  <w:sz w:val="20"/>
                  <w:szCs w:val="20"/>
                  <w:lang w:val="mn-MN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  <w:lang w:val="mn-MN"/>
                </w:rPr>
                <m:t>a</m:t>
              </m:r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  <w:lang w:val="mn-MN"/>
                </w:rPr>
                <m:t>2</m:t>
              </m:r>
            </m:sub>
          </m:sSub>
        </m:oMath>
      </m:oMathPara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</w:rPr>
      </w:pPr>
    </w:p>
    <w:p w:rsidR="00004325" w:rsidRPr="001353E4" w:rsidRDefault="002C56FE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Если умножить массу на ускорение получим силу. Тогда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A170BE" w:rsidP="00474A2C">
      <w:pPr>
        <w:spacing w:after="0" w:line="240" w:lineRule="auto"/>
        <w:rPr>
          <w:rFonts w:ascii="Arial Narrow" w:eastAsiaTheme="minorEastAsia" w:hAnsi="Arial Narrow"/>
          <w:sz w:val="20"/>
          <w:szCs w:val="20"/>
          <w:lang w:val="mn-MN"/>
        </w:rPr>
      </w:pP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F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m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a</m:t>
        </m:r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m:oMath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1</m:t>
            </m:r>
          </m:sub>
        </m:sSub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-</m:t>
        </m:r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sub>
        </m:sSub>
      </m:oMath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Default="00931371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 w:rsidRPr="00931371">
        <w:rPr>
          <w:rFonts w:ascii="Arial Narrow" w:eastAsiaTheme="minorEastAsia" w:hAnsi="Arial Narrow"/>
          <w:sz w:val="20"/>
          <w:szCs w:val="20"/>
          <w:lang w:val="mn-MN"/>
        </w:rPr>
        <w:t xml:space="preserve">   </w:t>
      </w:r>
      <w:r w:rsidR="002C56FE" w:rsidRPr="001353E4">
        <w:rPr>
          <w:rFonts w:ascii="Arial Narrow" w:eastAsiaTheme="minorEastAsia" w:hAnsi="Arial Narrow"/>
          <w:sz w:val="20"/>
          <w:szCs w:val="20"/>
          <w:lang w:val="mn-MN"/>
        </w:rPr>
        <w:t>Нам известно что</w:t>
      </w:r>
      <w:r w:rsidR="00F9133F" w:rsidRPr="001353E4">
        <w:rPr>
          <w:rFonts w:ascii="Arial Narrow" w:eastAsiaTheme="minorEastAsia" w:hAnsi="Arial Narrow"/>
          <w:sz w:val="20"/>
          <w:szCs w:val="20"/>
          <w:lang w:val="mn-MN"/>
        </w:rPr>
        <w:t>,</w:t>
      </w:r>
      <w:r w:rsidR="002C56FE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зависимость силы</w:t>
      </w:r>
      <w:r w:rsidR="00F9133F" w:rsidRPr="001353E4">
        <w:rPr>
          <w:rFonts w:ascii="Arial Narrow" w:eastAsiaTheme="minorEastAsia" w:hAnsi="Arial Narrow"/>
          <w:sz w:val="20"/>
          <w:szCs w:val="20"/>
          <w:lang w:val="mn-MN"/>
        </w:rPr>
        <w:t>,</w:t>
      </w:r>
      <w:r w:rsidR="002C56FE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массы</w:t>
      </w:r>
      <w:r w:rsidR="00F9133F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и ускорения является вторым законом Ньютона. Так что, эта сила выражает взаимодействие горных пород и долота. Ученые </w:t>
      </w:r>
      <w:r w:rsidR="005C0C7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экспериментально </w:t>
      </w:r>
      <w:r w:rsidR="00F9133F" w:rsidRPr="001353E4">
        <w:rPr>
          <w:rFonts w:ascii="Arial Narrow" w:eastAsiaTheme="minorEastAsia" w:hAnsi="Arial Narrow"/>
          <w:sz w:val="20"/>
          <w:szCs w:val="20"/>
          <w:lang w:val="mn-MN"/>
        </w:rPr>
        <w:t>установили воз</w:t>
      </w:r>
      <w:r w:rsidR="00DE05C0" w:rsidRPr="001353E4">
        <w:rPr>
          <w:rFonts w:ascii="Arial Narrow" w:eastAsiaTheme="minorEastAsia" w:hAnsi="Arial Narrow"/>
          <w:sz w:val="20"/>
          <w:szCs w:val="20"/>
          <w:lang w:val="mn-MN"/>
        </w:rPr>
        <w:t>можность определения пройденной под</w:t>
      </w:r>
      <w:r w:rsidR="00F9133F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действием силы F пути по следующей формулой. </w:t>
      </w:r>
    </w:p>
    <w:p w:rsidR="00923740" w:rsidRPr="00923740" w:rsidRDefault="00923740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004325" w:rsidRPr="001353E4" w:rsidRDefault="00A170BE" w:rsidP="00474A2C">
      <w:pPr>
        <w:spacing w:after="0" w:line="240" w:lineRule="auto"/>
        <w:rPr>
          <w:rFonts w:ascii="Arial Narrow" w:eastAsiaTheme="minorEastAsia" w:hAnsi="Arial Narrow"/>
          <w:sz w:val="20"/>
          <w:szCs w:val="20"/>
          <w:lang w:val="mn-MN"/>
        </w:rPr>
      </w:pP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l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a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sSup>
              <m:sSup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t</m:t>
                </m:r>
              </m:e>
              <m:sup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           </w:t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 xml:space="preserve">               </w:t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[2]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AD2F32" w:rsidRDefault="00931371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 w:rsidRPr="00931371">
        <w:rPr>
          <w:rFonts w:ascii="Arial Narrow" w:eastAsiaTheme="minorEastAsia" w:hAnsi="Arial Narrow"/>
          <w:sz w:val="20"/>
          <w:szCs w:val="20"/>
          <w:lang w:val="mn-MN"/>
        </w:rPr>
        <w:t xml:space="preserve">   </w:t>
      </w:r>
      <w:r w:rsidR="00F9133F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Силы, действующие на два тела равны по размеру </w:t>
      </w:r>
      <w:r w:rsidR="00AB5610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и </w:t>
      </w:r>
      <w:r w:rsidR="00F9133F" w:rsidRPr="001353E4">
        <w:rPr>
          <w:rFonts w:ascii="Arial Narrow" w:eastAsiaTheme="minorEastAsia" w:hAnsi="Arial Narrow"/>
          <w:sz w:val="20"/>
          <w:szCs w:val="20"/>
          <w:lang w:val="mn-MN"/>
        </w:rPr>
        <w:t>противоположны по направлению</w:t>
      </w:r>
      <w:r w:rsidR="00136ADB" w:rsidRPr="001353E4">
        <w:rPr>
          <w:rFonts w:ascii="Arial Narrow" w:eastAsiaTheme="minorEastAsia" w:hAnsi="Arial Narrow"/>
          <w:sz w:val="20"/>
          <w:szCs w:val="20"/>
          <w:lang w:val="mn-MN"/>
        </w:rPr>
        <w:t>. Это положение впервые сформулировано Ньютоным.</w:t>
      </w:r>
    </w:p>
    <w:p w:rsidR="00923740" w:rsidRPr="00923740" w:rsidRDefault="00923740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004325" w:rsidRPr="001353E4" w:rsidRDefault="0011134B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="Times New Roman" w:hAnsi="Arial Narrow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="Times New Roman" w:hAnsi="Arial Narrow"/>
              <w:sz w:val="20"/>
              <w:szCs w:val="20"/>
            </w:rPr>
            <m:t>=</m:t>
          </m:r>
          <m:r>
            <w:rPr>
              <w:rFonts w:ascii="Cambria Math" w:eastAsia="Times New Roman" w:hAnsi="Arial Narrow"/>
              <w:sz w:val="20"/>
              <w:szCs w:val="20"/>
            </w:rPr>
            <m:t>-</m:t>
          </m:r>
          <m:sSub>
            <m:sSub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="Times New Roman" w:hAnsi="Arial Narrow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</w:rPr>
                <m:t>2</m:t>
              </m:r>
            </m:sub>
          </m:sSub>
        </m:oMath>
      </m:oMathPara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136ADB" w:rsidRDefault="00923740" w:rsidP="00AB5610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val="bg-BG"/>
        </w:rPr>
      </w:pPr>
      <w:r>
        <w:rPr>
          <w:rFonts w:ascii="Arial Narrow" w:eastAsia="Times New Roman" w:hAnsi="Arial Narrow"/>
          <w:color w:val="000000" w:themeColor="text1"/>
          <w:sz w:val="20"/>
          <w:szCs w:val="20"/>
          <w:lang w:val="bg-BG"/>
        </w:rPr>
        <w:t xml:space="preserve">   </w:t>
      </w:r>
      <w:r w:rsidR="00136ADB" w:rsidRPr="001353E4">
        <w:rPr>
          <w:rFonts w:ascii="Arial Narrow" w:eastAsia="Times New Roman" w:hAnsi="Arial Narrow"/>
          <w:color w:val="000000" w:themeColor="text1"/>
          <w:sz w:val="20"/>
          <w:szCs w:val="20"/>
          <w:lang w:val="mn-MN"/>
        </w:rPr>
        <w:t xml:space="preserve">Это, то что мы называем  теперь </w:t>
      </w:r>
      <w:r w:rsidR="00136ADB" w:rsidRPr="001353E4">
        <w:rPr>
          <w:rFonts w:ascii="Arial Narrow" w:eastAsia="Times New Roman" w:hAnsi="Arial Narrow"/>
          <w:iCs/>
          <w:color w:val="000000" w:themeColor="text1"/>
          <w:sz w:val="20"/>
          <w:szCs w:val="20"/>
          <w:lang w:val="mn-MN"/>
        </w:rPr>
        <w:t>третьим законом</w:t>
      </w:r>
      <w:r w:rsidR="00136ADB" w:rsidRPr="001353E4">
        <w:rPr>
          <w:rFonts w:ascii="Arial Narrow" w:eastAsia="Times New Roman" w:hAnsi="Arial Narrow"/>
          <w:i/>
          <w:iCs/>
          <w:color w:val="000000" w:themeColor="text1"/>
          <w:sz w:val="20"/>
          <w:szCs w:val="20"/>
          <w:lang w:val="mn-MN"/>
        </w:rPr>
        <w:t xml:space="preserve"> </w:t>
      </w:r>
      <w:r w:rsidR="00136ADB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Ньютона</w:t>
      </w:r>
      <w:r w:rsidR="00136ADB" w:rsidRPr="001353E4">
        <w:rPr>
          <w:rFonts w:ascii="Arial Narrow" w:eastAsia="Times New Roman" w:hAnsi="Arial Narrow"/>
          <w:iCs/>
          <w:color w:val="000000" w:themeColor="text1"/>
          <w:sz w:val="20"/>
          <w:szCs w:val="20"/>
          <w:lang w:val="mn-MN"/>
        </w:rPr>
        <w:t xml:space="preserve">: </w:t>
      </w:r>
      <w:r w:rsidR="00136ADB" w:rsidRPr="001353E4">
        <w:rPr>
          <w:rFonts w:ascii="Arial Narrow" w:eastAsia="Times New Roman" w:hAnsi="Arial Narrow"/>
          <w:color w:val="000000" w:themeColor="text1"/>
          <w:sz w:val="20"/>
          <w:szCs w:val="20"/>
          <w:lang w:val="mn-MN"/>
        </w:rPr>
        <w:t>каждому действию всегда соответствует равное и противоположно направленное противодействие.</w:t>
      </w:r>
    </w:p>
    <w:p w:rsidR="00923740" w:rsidRPr="00923740" w:rsidRDefault="00923740" w:rsidP="00AB5610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val="bg-BG"/>
        </w:rPr>
      </w:pPr>
    </w:p>
    <w:p w:rsidR="00136ADB" w:rsidRPr="001353E4" w:rsidRDefault="00931371" w:rsidP="00931371">
      <w:pPr>
        <w:spacing w:after="0" w:line="240" w:lineRule="auto"/>
        <w:jc w:val="both"/>
        <w:rPr>
          <w:rFonts w:ascii="Arial Narrow" w:hAnsi="Arial Narrow"/>
          <w:sz w:val="20"/>
          <w:szCs w:val="20"/>
          <w:lang w:val="mn-MN"/>
        </w:rPr>
      </w:pPr>
      <w:r w:rsidRPr="00931371">
        <w:rPr>
          <w:rFonts w:ascii="Arial Narrow" w:hAnsi="Arial Narrow"/>
          <w:color w:val="000000" w:themeColor="text1"/>
          <w:sz w:val="20"/>
          <w:szCs w:val="20"/>
          <w:lang w:val="mn-MN"/>
        </w:rPr>
        <w:t xml:space="preserve">   </w:t>
      </w:r>
      <w:r w:rsidR="00136ADB" w:rsidRPr="001353E4">
        <w:rPr>
          <w:rFonts w:ascii="Arial Narrow" w:hAnsi="Arial Narrow"/>
          <w:color w:val="000000" w:themeColor="text1"/>
          <w:sz w:val="20"/>
          <w:szCs w:val="20"/>
          <w:lang w:val="mn-MN"/>
        </w:rPr>
        <w:t>В перемещении</w:t>
      </w:r>
      <w:r w:rsidR="00136ADB" w:rsidRPr="001353E4">
        <w:rPr>
          <w:rFonts w:ascii="Arial Narrow" w:hAnsi="Arial Narrow"/>
          <w:sz w:val="20"/>
          <w:szCs w:val="20"/>
          <w:lang w:val="mn-MN"/>
        </w:rPr>
        <w:t xml:space="preserve"> элементарных частиц горных пород при ударе важную роль играет сила трения. Сила трения считается как выражение электромагнитной силы. Эта сила </w:t>
      </w:r>
      <w:r w:rsidR="002A787C" w:rsidRPr="001353E4">
        <w:rPr>
          <w:rFonts w:ascii="Arial Narrow" w:hAnsi="Arial Narrow"/>
          <w:sz w:val="20"/>
          <w:szCs w:val="20"/>
          <w:lang w:val="mn-MN"/>
        </w:rPr>
        <w:t>возникает в результате соприкосновения двух тел поверхностями и их относительных перемещений и к тому же она противодействует их взаймно</w:t>
      </w:r>
      <w:r w:rsidR="0020329A" w:rsidRPr="001353E4">
        <w:rPr>
          <w:rFonts w:ascii="Arial Narrow" w:hAnsi="Arial Narrow"/>
          <w:sz w:val="20"/>
          <w:szCs w:val="20"/>
          <w:lang w:val="mn-MN"/>
        </w:rPr>
        <w:t>му перемещению. Направление этой силы противоположно скорости тела. По мере увеличения скорости тела увеличивается и сила трения. Трение проис</w:t>
      </w:r>
      <w:r w:rsidR="005C0C74" w:rsidRPr="001353E4">
        <w:rPr>
          <w:rFonts w:ascii="Arial Narrow" w:hAnsi="Arial Narrow"/>
          <w:sz w:val="20"/>
          <w:szCs w:val="20"/>
          <w:lang w:val="mn-MN"/>
        </w:rPr>
        <w:t>ходит по третьему закону Ньютона</w:t>
      </w:r>
      <w:r w:rsidR="0020329A" w:rsidRPr="001353E4">
        <w:rPr>
          <w:rFonts w:ascii="Arial Narrow" w:hAnsi="Arial Narrow"/>
          <w:sz w:val="20"/>
          <w:szCs w:val="20"/>
          <w:lang w:val="mn-MN"/>
        </w:rPr>
        <w:t xml:space="preserve">. Взаимодействие между поверхностями двух </w:t>
      </w:r>
      <w:r w:rsidR="00184588" w:rsidRPr="001353E4">
        <w:rPr>
          <w:rFonts w:ascii="Arial Narrow" w:hAnsi="Arial Narrow"/>
          <w:sz w:val="20"/>
          <w:szCs w:val="20"/>
          <w:lang w:val="mn-MN"/>
        </w:rPr>
        <w:t xml:space="preserve">контактирующих </w:t>
      </w:r>
      <w:r w:rsidR="0020329A" w:rsidRPr="001353E4">
        <w:rPr>
          <w:rFonts w:ascii="Arial Narrow" w:hAnsi="Arial Narrow"/>
          <w:sz w:val="20"/>
          <w:szCs w:val="20"/>
          <w:lang w:val="mn-MN"/>
        </w:rPr>
        <w:t xml:space="preserve">твердых тел на самом деле есть внешнее трение. Вообще во внешнем трении различают </w:t>
      </w:r>
      <w:r w:rsidR="00184588" w:rsidRPr="001353E4">
        <w:rPr>
          <w:rFonts w:ascii="Arial Narrow" w:hAnsi="Arial Narrow"/>
          <w:sz w:val="20"/>
          <w:szCs w:val="20"/>
          <w:lang w:val="mn-MN"/>
        </w:rPr>
        <w:t xml:space="preserve">три вида: </w:t>
      </w:r>
      <w:r w:rsidR="0020329A" w:rsidRPr="001353E4">
        <w:rPr>
          <w:rFonts w:ascii="Arial Narrow" w:hAnsi="Arial Narrow"/>
          <w:sz w:val="20"/>
          <w:szCs w:val="20"/>
          <w:lang w:val="mn-MN"/>
        </w:rPr>
        <w:t>трения покоя, трения</w:t>
      </w:r>
      <w:r w:rsidR="00184588" w:rsidRPr="001353E4">
        <w:rPr>
          <w:rFonts w:ascii="Arial Narrow" w:hAnsi="Arial Narrow"/>
          <w:sz w:val="20"/>
          <w:szCs w:val="20"/>
          <w:lang w:val="mn-MN"/>
        </w:rPr>
        <w:t xml:space="preserve"> качения,</w:t>
      </w:r>
      <w:r w:rsidR="0020329A" w:rsidRPr="001353E4">
        <w:rPr>
          <w:rFonts w:ascii="Arial Narrow" w:hAnsi="Arial Narrow"/>
          <w:sz w:val="20"/>
          <w:szCs w:val="20"/>
          <w:lang w:val="mn-MN"/>
        </w:rPr>
        <w:t xml:space="preserve"> трение </w:t>
      </w:r>
      <w:r w:rsidR="00184588" w:rsidRPr="001353E4">
        <w:rPr>
          <w:rFonts w:ascii="Arial Narrow" w:hAnsi="Arial Narrow"/>
          <w:sz w:val="20"/>
          <w:szCs w:val="20"/>
          <w:lang w:val="mn-MN"/>
        </w:rPr>
        <w:t>скольжения</w:t>
      </w:r>
      <w:r w:rsidR="004D1FC6" w:rsidRPr="008F206C">
        <w:rPr>
          <w:rFonts w:ascii="Arial Narrow" w:hAnsi="Arial Narrow"/>
          <w:sz w:val="20"/>
          <w:szCs w:val="20"/>
          <w:lang w:val="ru-RU"/>
        </w:rPr>
        <w:t xml:space="preserve"> </w:t>
      </w:r>
      <w:r w:rsidR="004D1FC6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>(</w:t>
      </w:r>
      <w:r w:rsidR="004D1FC6" w:rsidRPr="00D8248B">
        <w:rPr>
          <w:rFonts w:ascii="Arial Narrow" w:eastAsia="Times New Roman" w:hAnsi="Arial Narrow"/>
          <w:color w:val="000000"/>
          <w:sz w:val="20"/>
          <w:szCs w:val="20"/>
          <w:lang w:val="mn-MN"/>
        </w:rPr>
        <w:t>Цэрэн</w:t>
      </w:r>
      <w:r w:rsidR="00016309">
        <w:rPr>
          <w:rFonts w:ascii="Arial Narrow" w:eastAsia="Times New Roman" w:hAnsi="Arial Narrow"/>
          <w:color w:val="000000"/>
          <w:sz w:val="20"/>
          <w:szCs w:val="20"/>
          <w:lang w:val="bg-BG"/>
        </w:rPr>
        <w:t>,</w:t>
      </w:r>
      <w:r w:rsidR="004D1FC6" w:rsidRPr="00D8248B">
        <w:rPr>
          <w:rFonts w:ascii="Arial Narrow" w:eastAsia="Times New Roman" w:hAnsi="Arial Narrow"/>
          <w:color w:val="000000"/>
          <w:sz w:val="20"/>
          <w:szCs w:val="20"/>
          <w:lang w:val="bg-BG"/>
        </w:rPr>
        <w:t xml:space="preserve"> </w:t>
      </w:r>
      <w:r w:rsidR="00016309" w:rsidRPr="00F27294">
        <w:rPr>
          <w:rFonts w:ascii="Arial Narrow" w:eastAsiaTheme="minorEastAsia" w:hAnsi="Arial Narrow"/>
          <w:sz w:val="20"/>
          <w:szCs w:val="20"/>
          <w:lang w:val="mn-MN"/>
        </w:rPr>
        <w:t>Даваадорж</w:t>
      </w:r>
      <w:r w:rsidR="00016309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016309" w:rsidRPr="00D8248B">
        <w:rPr>
          <w:rFonts w:ascii="Arial Narrow" w:eastAsia="Times New Roman" w:hAnsi="Arial Narrow"/>
          <w:color w:val="000000"/>
          <w:sz w:val="20"/>
          <w:szCs w:val="20"/>
          <w:lang w:val="bg-BG"/>
        </w:rPr>
        <w:t xml:space="preserve"> </w:t>
      </w:r>
      <w:r w:rsidR="004D1FC6" w:rsidRPr="00D8248B">
        <w:rPr>
          <w:rFonts w:ascii="Arial Narrow" w:eastAsia="Times New Roman" w:hAnsi="Arial Narrow"/>
          <w:color w:val="000000"/>
          <w:sz w:val="20"/>
          <w:szCs w:val="20"/>
          <w:lang w:val="bg-BG"/>
        </w:rPr>
        <w:t>1986</w:t>
      </w:r>
      <w:r w:rsidR="004D1FC6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>)</w:t>
      </w:r>
      <w:r w:rsidR="004D1FC6" w:rsidRPr="001353E4">
        <w:rPr>
          <w:rFonts w:ascii="Arial Narrow" w:hAnsi="Arial Narrow"/>
          <w:sz w:val="20"/>
          <w:szCs w:val="20"/>
          <w:lang w:val="mn-MN"/>
        </w:rPr>
        <w:t>.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931371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931371">
        <w:rPr>
          <w:rFonts w:ascii="Arial Narrow" w:eastAsiaTheme="minorEastAsia" w:hAnsi="Arial Narrow"/>
          <w:sz w:val="20"/>
          <w:szCs w:val="20"/>
          <w:lang w:val="mn-MN"/>
        </w:rPr>
        <w:t xml:space="preserve">   </w:t>
      </w:r>
      <w:r w:rsidR="00E936A0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Так как во время ударов происходит относительно параллельное перемещение контактирующих поверхностей частиц горных пород, </w:t>
      </w:r>
      <w:r w:rsidR="00A41EAF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скорее всего это </w:t>
      </w:r>
      <w:r w:rsidR="00E936A0" w:rsidRPr="001353E4">
        <w:rPr>
          <w:rFonts w:ascii="Arial Narrow" w:eastAsiaTheme="minorEastAsia" w:hAnsi="Arial Narrow"/>
          <w:sz w:val="20"/>
          <w:szCs w:val="20"/>
          <w:lang w:val="mn-MN"/>
        </w:rPr>
        <w:t>мож</w:t>
      </w:r>
      <w:r w:rsidR="00A41EAF" w:rsidRPr="001353E4">
        <w:rPr>
          <w:rFonts w:ascii="Arial Narrow" w:eastAsiaTheme="minorEastAsia" w:hAnsi="Arial Narrow"/>
          <w:sz w:val="20"/>
          <w:szCs w:val="20"/>
          <w:lang w:val="mn-MN"/>
        </w:rPr>
        <w:t>но считать трение</w:t>
      </w:r>
      <w:r w:rsidR="00E936A0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скольжения.</w:t>
      </w:r>
      <w:r w:rsidR="00A41EAF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П</w:t>
      </w:r>
      <w:r w:rsidR="00E936A0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о закону Кулона сила трения покоя прямо пропорциональна силе нормального </w:t>
      </w:r>
      <w:r w:rsidR="00E63C1C" w:rsidRPr="001353E4">
        <w:rPr>
          <w:rFonts w:ascii="Arial Narrow" w:eastAsiaTheme="minorEastAsia" w:hAnsi="Arial Narrow"/>
          <w:sz w:val="20"/>
          <w:szCs w:val="20"/>
          <w:lang w:val="mn-MN"/>
        </w:rPr>
        <w:t>давления.</w:t>
      </w:r>
    </w:p>
    <w:p w:rsidR="00E63C1C" w:rsidRPr="001353E4" w:rsidRDefault="00E63C1C" w:rsidP="00E63C1C">
      <w:pPr>
        <w:spacing w:after="0" w:line="240" w:lineRule="auto"/>
        <w:ind w:firstLine="720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A170BE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F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μ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H</m:t>
            </m:r>
          </m:sub>
        </m:sSub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</w:t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 xml:space="preserve">                           </w:t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[3]</w:t>
      </w:r>
    </w:p>
    <w:p w:rsidR="00E936A0" w:rsidRPr="001353E4" w:rsidRDefault="00E936A0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130C93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Где: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F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  <w:t xml:space="preserve">- </w:t>
      </w:r>
      <w:r w:rsidR="00EB240A" w:rsidRPr="001353E4">
        <w:rPr>
          <w:rFonts w:ascii="Arial Narrow" w:eastAsiaTheme="minorEastAsia" w:hAnsi="Arial Narrow"/>
          <w:sz w:val="20"/>
          <w:szCs w:val="20"/>
          <w:lang w:val="mn-MN"/>
        </w:rPr>
        <w:t>сила трения</w:t>
      </w:r>
      <w:r w:rsidR="00923740">
        <w:rPr>
          <w:rFonts w:ascii="Arial Narrow" w:eastAsiaTheme="minorEastAsia" w:hAnsi="Arial Narrow"/>
          <w:sz w:val="20"/>
          <w:szCs w:val="20"/>
          <w:lang w:val="bg-BG"/>
        </w:rPr>
        <w:t>;</w:t>
      </w:r>
      <w:r w:rsidR="00EB240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</w:p>
    <w:p w:rsidR="00004325" w:rsidRPr="001353E4" w:rsidRDefault="00931371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8F206C">
        <w:rPr>
          <w:rFonts w:ascii="Arial Narrow" w:eastAsiaTheme="minorEastAsia" w:hAnsi="Arial Narrow"/>
          <w:sz w:val="20"/>
          <w:szCs w:val="20"/>
          <w:lang w:val="ru-RU"/>
        </w:rPr>
        <w:t xml:space="preserve">       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Рн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  <w:t xml:space="preserve">- </w:t>
      </w:r>
      <w:r w:rsidR="00EB240A" w:rsidRPr="001353E4">
        <w:rPr>
          <w:rFonts w:ascii="Arial Narrow" w:eastAsiaTheme="minorEastAsia" w:hAnsi="Arial Narrow"/>
          <w:sz w:val="20"/>
          <w:szCs w:val="20"/>
          <w:lang w:val="mn-MN"/>
        </w:rPr>
        <w:t>сила нормального давления</w:t>
      </w:r>
      <w:r w:rsidR="00923740">
        <w:rPr>
          <w:rFonts w:ascii="Arial Narrow" w:eastAsiaTheme="minorEastAsia" w:hAnsi="Arial Narrow"/>
          <w:sz w:val="20"/>
          <w:szCs w:val="20"/>
          <w:lang w:val="bg-BG"/>
        </w:rPr>
        <w:t>;</w:t>
      </w:r>
      <w:r w:rsidR="00EB240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</w:p>
    <w:p w:rsidR="0057587D" w:rsidRDefault="00923740" w:rsidP="0057587D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     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µ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  <w:t xml:space="preserve">- </w:t>
      </w:r>
      <w:r w:rsidR="00EB240A" w:rsidRPr="001353E4">
        <w:rPr>
          <w:rFonts w:ascii="Arial Narrow" w:eastAsiaTheme="minorEastAsia" w:hAnsi="Arial Narrow"/>
          <w:sz w:val="20"/>
          <w:szCs w:val="20"/>
          <w:lang w:val="mn-MN"/>
        </w:rPr>
        <w:t>коэффициент трения</w:t>
      </w:r>
      <w:r>
        <w:rPr>
          <w:rFonts w:ascii="Arial Narrow" w:eastAsiaTheme="minorEastAsia" w:hAnsi="Arial Narrow"/>
          <w:sz w:val="20"/>
          <w:szCs w:val="20"/>
          <w:lang w:val="bg-BG"/>
        </w:rPr>
        <w:t>.</w:t>
      </w:r>
    </w:p>
    <w:p w:rsidR="0057587D" w:rsidRDefault="00EB240A" w:rsidP="0057587D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</w:p>
    <w:p w:rsidR="00923740" w:rsidRDefault="00931371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 w:rsidRPr="00931371">
        <w:rPr>
          <w:rFonts w:ascii="Arial Narrow" w:eastAsiaTheme="minorEastAsia" w:hAnsi="Arial Narrow"/>
          <w:sz w:val="20"/>
          <w:szCs w:val="20"/>
          <w:lang w:val="mn-MN"/>
        </w:rPr>
        <w:t xml:space="preserve">      </w:t>
      </w:r>
      <w:r w:rsidR="00E63C1C" w:rsidRPr="001353E4">
        <w:rPr>
          <w:rFonts w:ascii="Arial Narrow" w:eastAsiaTheme="minorEastAsia" w:hAnsi="Arial Narrow"/>
          <w:sz w:val="20"/>
          <w:szCs w:val="20"/>
          <w:lang w:val="mn-MN"/>
        </w:rPr>
        <w:t>Движению тел оказывает особое влияние сила трения. В зависимости от силы трения ус</w:t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>коряется движение частиц золота</w:t>
      </w:r>
      <w:r w:rsidR="00E63C1C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/</w:t>
      </w:r>
      <w:r w:rsidR="000A1A51">
        <w:rPr>
          <w:rFonts w:ascii="Arial Narrow" w:eastAsiaTheme="minorEastAsia" w:hAnsi="Arial Narrow"/>
          <w:sz w:val="20"/>
          <w:szCs w:val="20"/>
          <w:lang w:val="bg-BG"/>
        </w:rPr>
        <w:t>ф</w:t>
      </w:r>
      <w:r w:rsidR="000F6BE2">
        <w:rPr>
          <w:rFonts w:ascii="Arial Narrow" w:eastAsiaTheme="minorEastAsia" w:hAnsi="Arial Narrow"/>
          <w:sz w:val="20"/>
          <w:szCs w:val="20"/>
          <w:lang w:val="mn-MN"/>
        </w:rPr>
        <w:t>иг.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6/</w:t>
      </w:r>
      <w:r w:rsidR="00923740">
        <w:rPr>
          <w:rFonts w:ascii="Arial Narrow" w:eastAsiaTheme="minorEastAsia" w:hAnsi="Arial Narrow"/>
          <w:sz w:val="20"/>
          <w:szCs w:val="20"/>
          <w:lang w:val="bg-BG"/>
        </w:rPr>
        <w:t>.</w:t>
      </w:r>
      <w:r w:rsidR="00923740" w:rsidRPr="008F206C">
        <w:rPr>
          <w:rFonts w:ascii="Arial Narrow" w:eastAsiaTheme="minorEastAsia" w:hAnsi="Arial Narrow"/>
          <w:sz w:val="20"/>
          <w:szCs w:val="20"/>
          <w:lang w:val="ru-RU"/>
        </w:rPr>
        <w:t xml:space="preserve"> </w:t>
      </w:r>
    </w:p>
    <w:p w:rsidR="00923740" w:rsidRPr="00923740" w:rsidRDefault="00923740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004325" w:rsidRPr="001353E4" w:rsidRDefault="00923740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8F206C">
        <w:rPr>
          <w:rFonts w:ascii="Arial Narrow" w:eastAsiaTheme="minorEastAsia" w:hAnsi="Arial Narrow"/>
          <w:sz w:val="20"/>
          <w:szCs w:val="20"/>
          <w:lang w:val="ru-RU"/>
        </w:rPr>
        <w:t xml:space="preserve">  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У элементарных частиц горных пород при ударе теряется состояние покоя начинается резкое движение со скоростью Vmax и под действием силы трения, пройдя определенный путь в течение определенного времени движение прекращается.</w:t>
      </w:r>
      <w:r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 xml:space="preserve"> Расчитаем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время прекращения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lastRenderedPageBreak/>
        <w:t xml:space="preserve">движения под действием силы трения и путь элементарных частиц, пройденный ими за это время. На </w:t>
      </w:r>
      <w:r>
        <w:rPr>
          <w:rFonts w:ascii="Arial Narrow" w:eastAsiaTheme="minorEastAsia" w:hAnsi="Arial Narrow"/>
          <w:sz w:val="20"/>
          <w:szCs w:val="20"/>
          <w:lang w:val="mn-MN"/>
        </w:rPr>
        <w:t>фиг</w:t>
      </w:r>
      <w:r w:rsidR="000A1A51">
        <w:rPr>
          <w:rFonts w:ascii="Arial Narrow" w:eastAsiaTheme="minorEastAsia" w:hAnsi="Arial Narrow"/>
          <w:sz w:val="20"/>
          <w:szCs w:val="20"/>
          <w:lang w:val="bg-BG"/>
        </w:rPr>
        <w:t xml:space="preserve">уре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7 показаны направление силы трения, действующей на элементарные частицы горных пород с момента замедления скорости движения и направление ускорения. Понятно, что противоположны их направления. В этом случае движение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0A1A51" w:rsidRDefault="00A170BE" w:rsidP="00E63C1C">
      <w:pPr>
        <w:spacing w:after="0" w:line="240" w:lineRule="auto"/>
        <w:ind w:firstLine="720"/>
        <w:jc w:val="center"/>
        <w:rPr>
          <w:rFonts w:ascii="Arial Narrow" w:eastAsiaTheme="minorEastAsia" w:hAnsi="Arial Narrow"/>
          <w:i/>
          <w:color w:val="FF0000"/>
          <w:sz w:val="16"/>
          <w:szCs w:val="16"/>
          <w:lang w:val="mn-MN"/>
        </w:rPr>
      </w:pPr>
      <w:r>
        <w:rPr>
          <w:rFonts w:ascii="Arial Narrow" w:eastAsiaTheme="minorEastAsia" w:hAnsi="Arial Narrow"/>
          <w:i/>
          <w:noProof/>
          <w:color w:val="FF0000"/>
          <w:sz w:val="20"/>
          <w:szCs w:val="20"/>
          <w:lang w:val="bg-BG" w:eastAsia="bg-BG"/>
        </w:rPr>
        <w:drawing>
          <wp:inline distT="0" distB="0" distL="0" distR="0" wp14:anchorId="5DC4E63D" wp14:editId="65C19836">
            <wp:extent cx="1809750" cy="1282700"/>
            <wp:effectExtent l="19050" t="0" r="0" b="0"/>
            <wp:docPr id="136" name="Picture 11" descr="C:\Users\tuvkhuu\Desktop\Untitledjl;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uvkhuu\Desktop\Untitledjl;jl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0A" w:rsidRPr="00474A2C" w:rsidRDefault="000F6BE2" w:rsidP="00474A2C">
      <w:pPr>
        <w:spacing w:after="0" w:line="240" w:lineRule="auto"/>
        <w:rPr>
          <w:rFonts w:ascii="Arial Narrow" w:eastAsiaTheme="minorEastAsia" w:hAnsi="Arial Narrow"/>
          <w:b/>
          <w:sz w:val="16"/>
          <w:szCs w:val="16"/>
          <w:lang w:val="mn-MN"/>
        </w:rPr>
      </w:pPr>
      <w:r>
        <w:rPr>
          <w:rFonts w:ascii="Arial Narrow" w:eastAsiaTheme="minorEastAsia" w:hAnsi="Arial Narrow"/>
          <w:b/>
          <w:sz w:val="16"/>
          <w:szCs w:val="16"/>
          <w:lang w:val="mn-MN"/>
        </w:rPr>
        <w:t>Фиг.</w:t>
      </w:r>
      <w:r w:rsidR="000A1A51">
        <w:rPr>
          <w:rFonts w:ascii="Arial Narrow" w:eastAsiaTheme="minorEastAsia" w:hAnsi="Arial Narrow"/>
          <w:b/>
          <w:sz w:val="16"/>
          <w:szCs w:val="16"/>
          <w:lang w:val="bg-BG"/>
        </w:rPr>
        <w:t xml:space="preserve"> </w:t>
      </w:r>
      <w:r w:rsidR="00100367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6</w:t>
      </w:r>
      <w:r w:rsidR="00004325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. </w:t>
      </w:r>
      <w:r w:rsidR="00EB240A"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Графика движения элементарных частиц горных пород</w:t>
      </w:r>
    </w:p>
    <w:p w:rsidR="00004325" w:rsidRPr="00474A2C" w:rsidRDefault="00004325" w:rsidP="00474A2C">
      <w:pPr>
        <w:spacing w:after="0" w:line="240" w:lineRule="auto"/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</w:pPr>
      <w:r w:rsidRPr="00474A2C">
        <w:rPr>
          <w:rFonts w:ascii="Arial Narrow" w:eastAsiaTheme="minorEastAsia" w:hAnsi="Arial Narrow"/>
          <w:b/>
          <w:sz w:val="16"/>
          <w:szCs w:val="16"/>
          <w:lang w:val="mn-MN"/>
        </w:rPr>
        <w:t>I-</w:t>
      </w:r>
      <w:r w:rsidR="00EB240A" w:rsidRPr="00474A2C"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>ускоряющее движение</w:t>
      </w:r>
      <w:r w:rsidRPr="00474A2C"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>, II-</w:t>
      </w:r>
      <w:r w:rsidR="00EB240A" w:rsidRPr="00474A2C"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>замедляющее движение</w:t>
      </w:r>
    </w:p>
    <w:p w:rsidR="00004325" w:rsidRDefault="00004325" w:rsidP="009A0636">
      <w:pPr>
        <w:spacing w:after="0" w:line="240" w:lineRule="auto"/>
        <w:ind w:firstLine="720"/>
        <w:jc w:val="both"/>
        <w:rPr>
          <w:rFonts w:ascii="Arial Narrow" w:eastAsiaTheme="minorEastAsia" w:hAnsi="Arial Narrow"/>
          <w:i/>
          <w:color w:val="FF0000"/>
          <w:sz w:val="20"/>
          <w:szCs w:val="20"/>
          <w:lang w:val="bg-BG"/>
        </w:rPr>
      </w:pPr>
    </w:p>
    <w:p w:rsidR="00004325" w:rsidRPr="001353E4" w:rsidRDefault="00A170BE" w:rsidP="00E63C1C">
      <w:pPr>
        <w:spacing w:after="0" w:line="240" w:lineRule="auto"/>
        <w:jc w:val="center"/>
        <w:rPr>
          <w:rFonts w:ascii="Arial Narrow" w:eastAsiaTheme="minorEastAsia" w:hAnsi="Arial Narrow"/>
          <w:i/>
          <w:sz w:val="20"/>
          <w:szCs w:val="20"/>
          <w:lang w:val="mn-MN"/>
        </w:rPr>
      </w:pPr>
      <w:r>
        <w:rPr>
          <w:rFonts w:ascii="Arial Narrow" w:eastAsiaTheme="minorEastAsia" w:hAnsi="Arial Narrow"/>
          <w:i/>
          <w:noProof/>
          <w:sz w:val="20"/>
          <w:szCs w:val="20"/>
          <w:lang w:val="bg-BG" w:eastAsia="bg-BG"/>
        </w:rPr>
        <w:drawing>
          <wp:inline distT="0" distB="0" distL="0" distR="0" wp14:anchorId="4EF93897" wp14:editId="49FCE50D">
            <wp:extent cx="1689100" cy="654050"/>
            <wp:effectExtent l="19050" t="0" r="6350" b="0"/>
            <wp:docPr id="135" name="Picture 10" descr="C:\Users\tuvkhuu\Desktop\UntitledSDFGA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uvkhuu\Desktop\UntitledSDFGASF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25" w:rsidRPr="000A1A51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i/>
          <w:sz w:val="16"/>
          <w:szCs w:val="16"/>
          <w:lang w:val="mn-MN"/>
        </w:rPr>
      </w:pPr>
    </w:p>
    <w:p w:rsidR="00E63C1C" w:rsidRPr="00474A2C" w:rsidRDefault="000F6BE2" w:rsidP="00474A2C">
      <w:pPr>
        <w:spacing w:after="0" w:line="240" w:lineRule="auto"/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</w:pPr>
      <w:r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>Фиг.</w:t>
      </w:r>
      <w:r w:rsidR="000A1A51">
        <w:rPr>
          <w:rFonts w:ascii="Arial Narrow" w:eastAsiaTheme="minorEastAsia" w:hAnsi="Arial Narrow"/>
          <w:b/>
          <w:color w:val="000000" w:themeColor="text1"/>
          <w:sz w:val="16"/>
          <w:szCs w:val="16"/>
          <w:lang w:val="bg-BG"/>
        </w:rPr>
        <w:t xml:space="preserve"> </w:t>
      </w:r>
      <w:r w:rsidR="00004325" w:rsidRPr="00474A2C"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>7</w:t>
      </w:r>
      <w:r w:rsidR="00100367" w:rsidRPr="00474A2C"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 xml:space="preserve">. </w:t>
      </w:r>
      <w:r w:rsidR="005C26F0" w:rsidRPr="00474A2C"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>Сила, действующая</w:t>
      </w:r>
      <w:r w:rsidR="00100367" w:rsidRPr="00474A2C"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 xml:space="preserve"> на элементарные частицы горных пород </w:t>
      </w:r>
    </w:p>
    <w:p w:rsidR="00004325" w:rsidRPr="00474A2C" w:rsidRDefault="00100367" w:rsidP="00474A2C">
      <w:pPr>
        <w:spacing w:after="0" w:line="240" w:lineRule="auto"/>
        <w:rPr>
          <w:rFonts w:ascii="Arial Narrow" w:eastAsiaTheme="minorEastAsia" w:hAnsi="Arial Narrow"/>
          <w:b/>
          <w:sz w:val="16"/>
          <w:szCs w:val="16"/>
          <w:lang w:val="mn-MN"/>
        </w:rPr>
      </w:pPr>
      <w:r w:rsidRPr="00474A2C"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>и её ускорение перемещения</w:t>
      </w:r>
    </w:p>
    <w:p w:rsidR="00474A2C" w:rsidRPr="008F206C" w:rsidRDefault="00474A2C" w:rsidP="009A0636">
      <w:pPr>
        <w:spacing w:after="0" w:line="240" w:lineRule="auto"/>
        <w:ind w:firstLine="720"/>
        <w:jc w:val="both"/>
        <w:rPr>
          <w:rFonts w:ascii="Arial Narrow" w:eastAsiaTheme="minorEastAsia" w:hAnsi="Arial Narrow"/>
          <w:sz w:val="20"/>
          <w:szCs w:val="20"/>
          <w:lang w:val="ru-RU"/>
        </w:rPr>
      </w:pPr>
    </w:p>
    <w:p w:rsidR="000F2075" w:rsidRPr="001353E4" w:rsidRDefault="000F2075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элементарных частиц горных пород происходит только под действием силы трения</w:t>
      </w:r>
      <w:r w:rsidR="005C644C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поэтому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равенство</w:t>
      </w:r>
      <w:r w:rsidR="005C644C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движения можно выражать по второму закону Ньютона: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11134B" w:rsidP="009A0636">
      <w:pPr>
        <w:spacing w:after="0" w:line="240" w:lineRule="auto"/>
        <w:jc w:val="both"/>
        <w:rPr>
          <w:rFonts w:ascii="Arial Narrow" w:eastAsiaTheme="minorEastAsia" w:hAnsi="Arial Narrow"/>
          <w:i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Arial Narrow"/>
                  <w:i/>
                  <w:sz w:val="20"/>
                  <w:szCs w:val="20"/>
                  <w:lang w:val="mn-MN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="Times New Roman" w:hAnsi="Arial Narrow"/>
                      <w:i/>
                      <w:sz w:val="20"/>
                      <w:szCs w:val="20"/>
                      <w:lang w:val="mn-MN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F</m:t>
                  </m:r>
                </m:e>
              </m:acc>
            </m:e>
            <m:sub>
              <m:r>
                <w:rPr>
                  <w:rFonts w:ascii="Arial Narrow" w:eastAsia="Times New Roman" w:hAnsi="Cambria Math"/>
                  <w:sz w:val="20"/>
                  <w:szCs w:val="20"/>
                  <w:lang w:val="mn-MN"/>
                </w:rPr>
                <m:t>ү</m:t>
              </m:r>
            </m:sub>
          </m:sSub>
          <m:r>
            <w:rPr>
              <w:rFonts w:ascii="Cambria Math" w:eastAsia="Times New Roman" w:hAnsi="Arial Narrow"/>
              <w:sz w:val="20"/>
              <w:szCs w:val="20"/>
            </w:rPr>
            <m:t>=</m:t>
          </m:r>
          <m:r>
            <w:rPr>
              <w:rFonts w:ascii="Cambria Math" w:eastAsia="Times New Roman" w:hAnsi="Cambria Math"/>
              <w:sz w:val="20"/>
              <w:szCs w:val="20"/>
            </w:rPr>
            <m:t>m</m:t>
          </m:r>
          <m:acc>
            <m:accPr>
              <m:chr m:val="⃗"/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</m:e>
          </m:acc>
        </m:oMath>
      </m:oMathPara>
    </w:p>
    <w:p w:rsidR="00004325" w:rsidRPr="001353E4" w:rsidRDefault="005C644C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где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: </w:t>
      </w:r>
    </w:p>
    <w:p w:rsidR="00100367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w:r w:rsidRPr="00474A2C">
        <w:rPr>
          <w:rFonts w:ascii="Arial Narrow" w:eastAsiaTheme="minorEastAsia" w:hAnsi="Arial Narrow"/>
          <w:sz w:val="20"/>
          <w:szCs w:val="20"/>
          <w:lang w:val="mn-MN"/>
        </w:rPr>
        <w:t>m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- </w:t>
      </w:r>
      <w:r w:rsidR="00100367" w:rsidRPr="001353E4">
        <w:rPr>
          <w:rFonts w:ascii="Arial Narrow" w:eastAsiaTheme="minorEastAsia" w:hAnsi="Arial Narrow"/>
          <w:sz w:val="20"/>
          <w:szCs w:val="20"/>
          <w:lang w:val="mn-MN"/>
        </w:rPr>
        <w:t>масса элементарных частиц горных пород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E23CF3" w:rsidRPr="008F206C">
        <w:rPr>
          <w:rFonts w:ascii="Arial Narrow" w:eastAsiaTheme="minorEastAsia" w:hAnsi="Arial Narrow"/>
          <w:sz w:val="20"/>
          <w:szCs w:val="20"/>
          <w:lang w:val="ru-RU"/>
        </w:rPr>
        <w:t xml:space="preserve"> </w:t>
      </w:r>
      <w:r w:rsidR="00E23CF3">
        <w:rPr>
          <w:rFonts w:ascii="Arial Narrow" w:eastAsiaTheme="minorEastAsia" w:hAnsi="Arial Narrow"/>
          <w:sz w:val="20"/>
          <w:szCs w:val="20"/>
        </w:rPr>
        <w:t>kg</w:t>
      </w:r>
      <w:r w:rsidR="00100367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</w:p>
    <w:p w:rsidR="00100367" w:rsidRPr="001353E4" w:rsidRDefault="00474A2C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mn-MN"/>
        </w:rPr>
        <w:tab/>
        <w:t>а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- </w:t>
      </w:r>
      <w:r w:rsidR="00100367" w:rsidRPr="001353E4">
        <w:rPr>
          <w:rFonts w:ascii="Arial Narrow" w:eastAsiaTheme="minorEastAsia" w:hAnsi="Arial Narrow"/>
          <w:sz w:val="20"/>
          <w:szCs w:val="20"/>
          <w:lang w:val="mn-MN"/>
        </w:rPr>
        <w:t>ускорение элементарных частиц горных пород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E23CF3" w:rsidRPr="008F206C">
        <w:rPr>
          <w:rFonts w:ascii="Arial Narrow" w:eastAsiaTheme="minorEastAsia" w:hAnsi="Arial Narrow"/>
          <w:sz w:val="20"/>
          <w:szCs w:val="20"/>
          <w:lang w:val="ru-RU"/>
        </w:rPr>
        <w:t xml:space="preserve"> </w:t>
      </w:r>
      <w:r w:rsidR="00E23CF3">
        <w:rPr>
          <w:rFonts w:ascii="Arial Narrow" w:eastAsiaTheme="minorEastAsia" w:hAnsi="Arial Narrow"/>
          <w:sz w:val="20"/>
          <w:szCs w:val="20"/>
          <w:lang w:val="mn-MN"/>
        </w:rPr>
        <w:t>m/s</w:t>
      </w:r>
      <w:r w:rsidR="00E23CF3" w:rsidRPr="001353E4">
        <w:rPr>
          <w:rFonts w:ascii="Arial Narrow" w:eastAsiaTheme="minorEastAsia" w:hAnsi="Arial Narrow"/>
          <w:sz w:val="20"/>
          <w:szCs w:val="20"/>
          <w:vertAlign w:val="superscript"/>
          <w:lang w:val="mn-MN"/>
        </w:rPr>
        <w:t>2</w:t>
      </w:r>
      <w:r w:rsidR="00100367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</w:p>
    <w:p w:rsidR="00474A2C" w:rsidRDefault="005C644C" w:rsidP="00474A2C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Из этой формулы следует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:</w:t>
      </w:r>
    </w:p>
    <w:p w:rsidR="00004325" w:rsidRPr="00474A2C" w:rsidRDefault="00A170BE" w:rsidP="00474A2C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0"/>
              <w:szCs w:val="20"/>
              <w:lang w:val="mn-MN"/>
            </w:rPr>
            <m:t>a</m:t>
          </m:r>
          <m:r>
            <w:rPr>
              <w:rFonts w:ascii="Cambria Math" w:eastAsia="Times New Roman" w:hAnsi="Arial Narrow"/>
              <w:sz w:val="20"/>
              <w:szCs w:val="20"/>
              <w:lang w:val="mn-MN"/>
            </w:rPr>
            <m:t>=</m:t>
          </m:r>
          <m:r>
            <w:rPr>
              <w:rFonts w:ascii="Cambria Math" w:eastAsia="Times New Roman" w:hAnsi="Arial Narrow"/>
              <w:sz w:val="20"/>
              <w:szCs w:val="20"/>
              <w:lang w:val="mn-MN"/>
            </w:rPr>
            <m:t>-</m:t>
          </m:r>
          <m:f>
            <m:fPr>
              <m:ctrlPr>
                <w:rPr>
                  <w:rFonts w:ascii="Cambria Math" w:eastAsia="Times New Roman" w:hAnsi="Arial Narrow"/>
                  <w:i/>
                  <w:sz w:val="20"/>
                  <w:szCs w:val="20"/>
                  <w:lang w:val="mn-M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Arial Narrow"/>
                      <w:i/>
                      <w:sz w:val="20"/>
                      <w:szCs w:val="20"/>
                      <w:lang w:val="mn-MN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mn-MN"/>
                    </w:rPr>
                    <m:t>F</m:t>
                  </m:r>
                </m:e>
                <m:sub>
                  <m:r>
                    <w:rPr>
                      <w:rFonts w:ascii="Arial Narrow" w:eastAsia="Times New Roman" w:hAnsi="Cambria Math"/>
                      <w:sz w:val="20"/>
                      <w:szCs w:val="20"/>
                      <w:lang w:val="mn-MN"/>
                    </w:rPr>
                    <m:t>ү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</w:rPr>
                <m:t>m</m:t>
              </m:r>
            </m:den>
          </m:f>
        </m:oMath>
      </m:oMathPara>
    </w:p>
    <w:p w:rsidR="00474A2C" w:rsidRPr="008F206C" w:rsidRDefault="005C644C" w:rsidP="00474A2C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ru-RU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Так как здесь направления силы трения и ускорения противоположны, значение должно быть отрицательное, т.е. со знаком минус (-). С другой стороны</w:t>
      </w:r>
    </w:p>
    <w:p w:rsidR="00004325" w:rsidRPr="001353E4" w:rsidRDefault="00A170BE" w:rsidP="00474A2C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a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t</m:t>
                </m:r>
              </m:sub>
            </m:sSub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-</m:t>
            </m:r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V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t</m:t>
            </m:r>
          </m:den>
        </m:f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</w:t>
      </w:r>
      <w:r w:rsidR="005C644C" w:rsidRPr="001353E4">
        <w:rPr>
          <w:rFonts w:ascii="Arial Narrow" w:eastAsiaTheme="minorEastAsia" w:hAnsi="Arial Narrow"/>
          <w:sz w:val="20"/>
          <w:szCs w:val="20"/>
          <w:lang w:val="mn-MN"/>
        </w:rPr>
        <w:t>поэтому</w:t>
      </w:r>
    </w:p>
    <w:p w:rsidR="005C644C" w:rsidRPr="001353E4" w:rsidRDefault="005C644C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конечная скорость V</w:t>
      </w:r>
      <w:r w:rsidRPr="001353E4">
        <w:rPr>
          <w:rFonts w:ascii="Arial Narrow" w:eastAsiaTheme="minorEastAsia" w:hAnsi="Arial Narrow"/>
          <w:sz w:val="20"/>
          <w:szCs w:val="20"/>
          <w:vertAlign w:val="subscript"/>
          <w:lang w:val="mn-MN"/>
        </w:rPr>
        <w:t>t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=0, поскольку нам интересно время с момента замедления скорости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перемещения элементарных частиц до его прекращения. </w:t>
      </w:r>
    </w:p>
    <w:p w:rsidR="00004325" w:rsidRPr="001353E4" w:rsidRDefault="00100367" w:rsidP="00474A2C">
      <w:pPr>
        <w:spacing w:after="0" w:line="240" w:lineRule="auto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Если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a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-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V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t</m:t>
            </m:r>
          </m:den>
        </m:f>
      </m:oMath>
    </w:p>
    <w:p w:rsidR="00004325" w:rsidRPr="001353E4" w:rsidRDefault="00004325" w:rsidP="005C644C">
      <w:pPr>
        <w:spacing w:after="0" w:line="240" w:lineRule="auto"/>
        <w:jc w:val="center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100367" w:rsidP="005C644C">
      <w:pPr>
        <w:spacing w:after="0" w:line="240" w:lineRule="auto"/>
        <w:jc w:val="center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тогда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</w:t>
      </w:r>
      <m:oMath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F</m:t>
                </m:r>
              </m:e>
              <m:sub>
                <m:r>
                  <w:rPr>
                    <w:rFonts w:ascii="Arial Narrow" w:eastAsia="Times New Roman" w:hAnsi="Cambria Math"/>
                    <w:sz w:val="20"/>
                    <w:szCs w:val="20"/>
                    <w:lang w:val="mn-MN"/>
                  </w:rPr>
                  <m:t>ү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m</m:t>
            </m:r>
          </m:den>
        </m:f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V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t</m:t>
            </m:r>
          </m:den>
        </m:f>
        <m:r>
          <w:rPr>
            <w:rFonts w:ascii="Cambria Math" w:eastAsia="Times New Roman" w:hAnsi="Arial Narrow"/>
            <w:sz w:val="20"/>
            <w:szCs w:val="20"/>
            <w:lang w:val="mn-MN"/>
          </w:rPr>
          <m:t xml:space="preserve">      </m:t>
        </m:r>
      </m:oMath>
      <w:r w:rsidRPr="001353E4">
        <w:rPr>
          <w:rFonts w:ascii="Arial Narrow" w:eastAsiaTheme="minorEastAsia" w:hAnsi="Arial Narrow"/>
          <w:sz w:val="20"/>
          <w:szCs w:val="20"/>
          <w:lang w:val="mn-MN"/>
        </w:rPr>
        <w:t>отсюда</w:t>
      </w:r>
      <w:r w:rsidR="00474A2C" w:rsidRPr="00474A2C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t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m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V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F</m:t>
                </m:r>
              </m:e>
              <m:sub>
                <m:r>
                  <w:rPr>
                    <w:rFonts w:ascii="Arial Narrow" w:eastAsia="Times New Roman" w:hAnsi="Cambria Math"/>
                    <w:sz w:val="20"/>
                    <w:szCs w:val="20"/>
                    <w:lang w:val="mn-MN"/>
                  </w:rPr>
                  <m:t>ү</m:t>
                </m:r>
              </m:sub>
            </m:sSub>
          </m:den>
        </m:f>
      </m:oMath>
      <w:r w:rsidR="00474A2C">
        <w:rPr>
          <w:rFonts w:ascii="Arial Narrow" w:eastAsiaTheme="minorEastAsia" w:hAnsi="Arial Narrow"/>
          <w:sz w:val="20"/>
          <w:szCs w:val="20"/>
          <w:lang w:val="mn-MN"/>
        </w:rPr>
        <w:t xml:space="preserve">               </w:t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[4]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923740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="001872E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На этой формуле можно видеть, что время замедления скорости зависит от силы трения, а также от умножения </w:t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m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V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0</m:t>
            </m:r>
          </m:sub>
        </m:sSub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. </w:t>
      </w:r>
      <w:r w:rsidR="001872E5" w:rsidRPr="001353E4">
        <w:rPr>
          <w:rFonts w:ascii="Arial Narrow" w:eastAsiaTheme="minorEastAsia" w:hAnsi="Arial Narrow"/>
          <w:sz w:val="20"/>
          <w:szCs w:val="20"/>
          <w:lang w:val="mn-MN"/>
        </w:rPr>
        <w:t>Теперь найдем путь</w:t>
      </w:r>
      <m:oMath>
        <m:r>
          <w:rPr>
            <w:rFonts w:ascii="Cambria Math" w:eastAsia="Times New Roman" w:hAnsi="Arial Narrow"/>
            <w:sz w:val="20"/>
            <w:szCs w:val="20"/>
            <w:lang w:val="mn-MN"/>
          </w:rPr>
          <m:t xml:space="preserve"> 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l</m:t>
        </m:r>
      </m:oMath>
      <w:r w:rsidR="001872E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элементарных частиц, пройденный ими с момента замедления скорости до </w:t>
      </w:r>
      <w:r w:rsidR="006D016D" w:rsidRPr="001353E4">
        <w:rPr>
          <w:rFonts w:ascii="Arial Narrow" w:eastAsiaTheme="minorEastAsia" w:hAnsi="Arial Narrow"/>
          <w:sz w:val="20"/>
          <w:szCs w:val="20"/>
          <w:lang w:val="mn-MN"/>
        </w:rPr>
        <w:t>прекращения движения</w:t>
      </w:r>
      <w:r w:rsidR="001872E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. </w:t>
      </w:r>
      <w:r w:rsidR="006D016D" w:rsidRPr="001353E4">
        <w:rPr>
          <w:rFonts w:ascii="Arial Narrow" w:eastAsiaTheme="minorEastAsia" w:hAnsi="Arial Narrow"/>
          <w:sz w:val="20"/>
          <w:szCs w:val="20"/>
          <w:lang w:val="mn-MN"/>
        </w:rPr>
        <w:t>Для вычисления используем следующую формулу</w:t>
      </w:r>
      <w:r w:rsidR="004D1FC6">
        <w:rPr>
          <w:rFonts w:ascii="Arial Narrow" w:eastAsiaTheme="minorEastAsia" w:hAnsi="Arial Narrow"/>
          <w:sz w:val="20"/>
          <w:szCs w:val="20"/>
        </w:rPr>
        <w:t xml:space="preserve"> </w:t>
      </w:r>
      <w:r w:rsidR="004D1FC6">
        <w:rPr>
          <w:rFonts w:ascii="Arial Narrow" w:eastAsia="Times New Roman" w:hAnsi="Arial Narrow"/>
          <w:sz w:val="20"/>
          <w:szCs w:val="20"/>
        </w:rPr>
        <w:t>(</w:t>
      </w:r>
      <w:r w:rsidR="004D1FC6">
        <w:rPr>
          <w:rFonts w:ascii="Arial Narrow" w:eastAsia="Times New Roman" w:hAnsi="Arial Narrow"/>
          <w:sz w:val="20"/>
          <w:szCs w:val="20"/>
          <w:lang w:val="mn-MN"/>
        </w:rPr>
        <w:t>Остроушко, 1952)</w:t>
      </w:r>
      <w:r w:rsidR="004D1FC6" w:rsidRPr="00474A2C">
        <w:rPr>
          <w:rFonts w:ascii="Arial Narrow" w:eastAsia="Times New Roman" w:hAnsi="Arial Narrow"/>
          <w:sz w:val="20"/>
          <w:szCs w:val="20"/>
          <w:lang w:val="mn-MN"/>
        </w:rPr>
        <w:t>.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</w:rPr>
      </w:pPr>
    </w:p>
    <w:p w:rsidR="00004325" w:rsidRPr="001353E4" w:rsidRDefault="0011134B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V</m:t>
              </m:r>
            </m:e>
            <m:sup>
              <m:r>
                <w:rPr>
                  <w:rFonts w:ascii="Cambria Math" w:eastAsia="Times New Roman" w:hAnsi="Arial Narrow"/>
                  <w:sz w:val="20"/>
                  <w:szCs w:val="20"/>
                </w:rPr>
                <m:t>2</m:t>
              </m:r>
            </m:sup>
          </m:sSup>
          <m:r>
            <w:rPr>
              <w:rFonts w:ascii="Arial Narrow" w:eastAsia="Times New Roman" w:hAnsi="Arial Narrow"/>
              <w:sz w:val="20"/>
              <w:szCs w:val="20"/>
            </w:rPr>
            <m:t>-</m:t>
          </m:r>
          <m:sSubSup>
            <m:sSubSup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</w:rPr>
                <m:t>0</m:t>
              </m:r>
            </m:sub>
            <m:sup>
              <m:r>
                <w:rPr>
                  <w:rFonts w:ascii="Cambria Math" w:eastAsia="Times New Roman" w:hAnsi="Arial Narrow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eastAsia="Times New Roman" w:hAnsi="Arial Narrow"/>
              <w:sz w:val="20"/>
              <w:szCs w:val="20"/>
            </w:rPr>
            <m:t>=2</m:t>
          </m:r>
          <m:r>
            <w:rPr>
              <w:rFonts w:ascii="Cambria Math" w:eastAsia="Times New Roman" w:hAnsi="Cambria Math"/>
              <w:sz w:val="20"/>
              <w:szCs w:val="20"/>
            </w:rPr>
            <m:t>a</m:t>
          </m:r>
          <m:r>
            <w:rPr>
              <w:rFonts w:ascii="Arial Narrow" w:eastAsia="Times New Roman" w:hAnsi="Arial Narrow"/>
              <w:sz w:val="20"/>
              <w:szCs w:val="20"/>
            </w:rPr>
            <m:t>∙</m:t>
          </m:r>
          <m:r>
            <w:rPr>
              <w:rFonts w:ascii="Cambria Math" w:eastAsia="Times New Roman" w:hAnsi="Cambria Math"/>
              <w:sz w:val="20"/>
              <w:szCs w:val="20"/>
            </w:rPr>
            <m:t>l</m:t>
          </m:r>
        </m:oMath>
      </m:oMathPara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i/>
          <w:sz w:val="20"/>
          <w:szCs w:val="20"/>
        </w:rPr>
      </w:pPr>
    </w:p>
    <w:p w:rsidR="00004325" w:rsidRPr="001353E4" w:rsidRDefault="00100367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По нашему условию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004325" w:rsidRPr="001353E4">
        <w:rPr>
          <w:rFonts w:ascii="Arial Narrow" w:eastAsiaTheme="minorEastAsia" w:hAnsi="Arial Narrow"/>
          <w:sz w:val="20"/>
          <w:szCs w:val="20"/>
        </w:rPr>
        <w:t>V</w:t>
      </w:r>
      <w:r w:rsidR="00004325" w:rsidRPr="001353E4">
        <w:rPr>
          <w:rFonts w:ascii="Arial Narrow" w:eastAsiaTheme="minorEastAsia" w:hAnsi="Arial Narrow"/>
          <w:sz w:val="20"/>
          <w:szCs w:val="20"/>
          <w:vertAlign w:val="subscript"/>
        </w:rPr>
        <w:t>t</w:t>
      </w:r>
      <w:r w:rsidR="00004325" w:rsidRPr="001353E4">
        <w:rPr>
          <w:rFonts w:ascii="Arial Narrow" w:eastAsiaTheme="minorEastAsia" w:hAnsi="Arial Narrow"/>
          <w:sz w:val="20"/>
          <w:szCs w:val="20"/>
        </w:rPr>
        <w:t>=0</w:t>
      </w:r>
      <w:r w:rsidR="00130C93" w:rsidRPr="001353E4">
        <w:rPr>
          <w:rFonts w:ascii="Arial Narrow" w:eastAsiaTheme="minorEastAsia" w:hAnsi="Arial Narrow"/>
          <w:sz w:val="20"/>
          <w:szCs w:val="20"/>
          <w:lang w:val="mn-MN"/>
        </w:rPr>
        <w:t>,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тогда</w:t>
      </w:r>
    </w:p>
    <w:p w:rsidR="00004325" w:rsidRPr="001353E4" w:rsidRDefault="00A170BE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0"/>
              <w:szCs w:val="20"/>
              <w:lang w:val="mn-MN"/>
            </w:rPr>
            <m:t>l</m:t>
          </m:r>
          <m:r>
            <w:rPr>
              <w:rFonts w:ascii="Cambria Math" w:eastAsia="Times New Roman" w:hAnsi="Arial Narrow"/>
              <w:sz w:val="20"/>
              <w:szCs w:val="20"/>
              <w:lang w:val="mn-MN"/>
            </w:rPr>
            <m:t>=</m:t>
          </m:r>
          <m:r>
            <w:rPr>
              <w:rFonts w:ascii="Cambria Math" w:eastAsia="Times New Roman" w:hAnsi="Arial Narrow"/>
              <w:sz w:val="20"/>
              <w:szCs w:val="20"/>
              <w:lang w:val="mn-MN"/>
            </w:rPr>
            <m:t>-</m:t>
          </m:r>
          <m:f>
            <m:fPr>
              <m:ctrlPr>
                <w:rPr>
                  <w:rFonts w:ascii="Cambria Math" w:eastAsia="Times New Roman" w:hAnsi="Arial Narrow"/>
                  <w:i/>
                  <w:sz w:val="20"/>
                  <w:szCs w:val="20"/>
                  <w:lang w:val="mn-MN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Arial Narrow"/>
                      <w:i/>
                      <w:sz w:val="20"/>
                      <w:szCs w:val="20"/>
                      <w:lang w:val="mn-MN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mn-MN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Arial Narrow"/>
                      <w:sz w:val="20"/>
                      <w:szCs w:val="20"/>
                      <w:lang w:val="mn-MN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Arial Narrow"/>
                      <w:sz w:val="20"/>
                      <w:szCs w:val="20"/>
                      <w:lang w:val="mn-MN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Times New Roman" w:hAnsi="Arial Narrow"/>
                  <w:sz w:val="20"/>
                  <w:szCs w:val="20"/>
                  <w:lang w:val="mn-MN"/>
                </w:rPr>
                <m:t>2</m:t>
              </m:r>
              <m:r>
                <w:rPr>
                  <w:rFonts w:ascii="Cambria Math" w:eastAsia="Times New Roman" w:hAnsi="Cambria Math"/>
                  <w:sz w:val="20"/>
                  <w:szCs w:val="20"/>
                  <w:lang w:val="mn-MN"/>
                </w:rPr>
                <m:t>a</m:t>
              </m:r>
            </m:den>
          </m:f>
        </m:oMath>
      </m:oMathPara>
    </w:p>
    <w:p w:rsidR="00004325" w:rsidRPr="001353E4" w:rsidRDefault="00100367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по второму закону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Ньютон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а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a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-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F</m:t>
                </m:r>
              </m:e>
              <m:sub>
                <m:r>
                  <w:rPr>
                    <w:rFonts w:ascii="Arial Narrow" w:eastAsia="Times New Roman" w:hAnsi="Cambria Math"/>
                    <w:sz w:val="20"/>
                    <w:szCs w:val="20"/>
                    <w:lang w:val="mn-MN"/>
                  </w:rPr>
                  <m:t>ү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m</m:t>
            </m:r>
          </m:den>
        </m:f>
      </m:oMath>
    </w:p>
    <w:p w:rsidR="00004325" w:rsidRPr="008F206C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ru-RU"/>
        </w:rPr>
      </w:pPr>
    </w:p>
    <w:p w:rsidR="00004325" w:rsidRPr="001353E4" w:rsidRDefault="00100367" w:rsidP="00474A2C">
      <w:pPr>
        <w:spacing w:after="0" w:line="240" w:lineRule="auto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тогда</w:t>
      </w:r>
      <w:r w:rsidR="00474A2C" w:rsidRPr="008F206C">
        <w:rPr>
          <w:rFonts w:ascii="Arial Narrow" w:eastAsiaTheme="minorEastAsia" w:hAnsi="Arial Narrow"/>
          <w:sz w:val="20"/>
          <w:szCs w:val="20"/>
          <w:lang w:val="ru-RU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l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-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m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sSubSup>
              <m:sSubSup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V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0</m:t>
                </m:r>
              </m:sub>
              <m:sup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∙</m:t>
            </m:r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F</m:t>
                </m:r>
              </m:e>
              <m:sub>
                <m:r>
                  <w:rPr>
                    <w:rFonts w:ascii="Arial Narrow" w:eastAsia="Times New Roman" w:hAnsi="Cambria Math"/>
                    <w:sz w:val="20"/>
                    <w:szCs w:val="20"/>
                    <w:lang w:val="mn-MN"/>
                  </w:rPr>
                  <m:t>ү</m:t>
                </m:r>
              </m:sub>
            </m:sSub>
          </m:den>
        </m:f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               </w:t>
      </w:r>
      <w:r w:rsidR="00474A2C" w:rsidRPr="008F206C">
        <w:rPr>
          <w:rFonts w:ascii="Arial Narrow" w:eastAsiaTheme="minorEastAsia" w:hAnsi="Arial Narrow"/>
          <w:sz w:val="20"/>
          <w:szCs w:val="20"/>
          <w:lang w:val="ru-RU"/>
        </w:rPr>
        <w:tab/>
      </w:r>
      <w:r w:rsidR="00474A2C" w:rsidRPr="008F206C">
        <w:rPr>
          <w:rFonts w:ascii="Arial Narrow" w:eastAsiaTheme="minorEastAsia" w:hAnsi="Arial Narrow"/>
          <w:sz w:val="20"/>
          <w:szCs w:val="20"/>
          <w:lang w:val="ru-RU"/>
        </w:rPr>
        <w:tab/>
      </w:r>
      <w:r w:rsidR="00474A2C" w:rsidRPr="008F206C">
        <w:rPr>
          <w:rFonts w:ascii="Arial Narrow" w:eastAsiaTheme="minorEastAsia" w:hAnsi="Arial Narrow"/>
          <w:sz w:val="20"/>
          <w:szCs w:val="20"/>
          <w:lang w:val="ru-RU"/>
        </w:rPr>
        <w:tab/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[5]</w:t>
      </w:r>
    </w:p>
    <w:p w:rsidR="00E81078" w:rsidRDefault="00E81078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Стало известно, что путь</w:t>
      </w:r>
      <m:oMath>
        <m:r>
          <w:rPr>
            <w:rFonts w:ascii="Cambria Math" w:eastAsia="Times New Roman" w:hAnsi="Arial Narrow"/>
            <w:sz w:val="20"/>
            <w:szCs w:val="20"/>
            <w:lang w:val="mn-MN"/>
          </w:rPr>
          <m:t xml:space="preserve">,  </m:t>
        </m:r>
      </m:oMath>
      <w:r w:rsidRPr="001353E4">
        <w:rPr>
          <w:rFonts w:ascii="Arial Narrow" w:eastAsiaTheme="minorEastAsia" w:hAnsi="Arial Narrow"/>
          <w:sz w:val="20"/>
          <w:szCs w:val="20"/>
          <w:lang w:val="mn-MN"/>
        </w:rPr>
        <w:t>пройденный</w:t>
      </w:r>
      <w:r w:rsidR="00A15C56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элементарными частицами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до прекращения движения зависит от силы трения, также от величины </w:t>
      </w:r>
      <m:oMath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m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sSubSup>
              <m:sSubSup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V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0</m:t>
                </m:r>
              </m:sub>
              <m:sup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</m:oMath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. </w:t>
      </w:r>
      <w:r w:rsidR="00A15C56" w:rsidRPr="001353E4">
        <w:rPr>
          <w:rFonts w:ascii="Arial Narrow" w:eastAsiaTheme="minorEastAsia" w:hAnsi="Arial Narrow"/>
          <w:sz w:val="20"/>
          <w:szCs w:val="20"/>
          <w:lang w:val="mn-MN"/>
        </w:rPr>
        <w:t>Этот путь им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еет прямую зависимость от квадрата скорости.</w:t>
      </w:r>
    </w:p>
    <w:p w:rsidR="00E23CF3" w:rsidRPr="00E23CF3" w:rsidRDefault="00E23CF3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1C094F" w:rsidRDefault="00931371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 w:rsidRPr="00931371">
        <w:rPr>
          <w:rFonts w:ascii="Arial Narrow" w:eastAsiaTheme="minorEastAsia" w:hAnsi="Arial Narrow"/>
          <w:sz w:val="20"/>
          <w:szCs w:val="20"/>
          <w:lang w:val="mn-MN"/>
        </w:rPr>
        <w:t xml:space="preserve">   </w:t>
      </w:r>
      <w:r w:rsidR="00A15C56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Так как свободное падение бурового снаряда в скважину представляет собой один из </w:t>
      </w:r>
      <w:r w:rsidR="001C094F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случаев равномерного ускорения, путь его перемещения, скорость, время и ускорение можно определить формулой закона равномерно переменного движения. </w:t>
      </w:r>
    </w:p>
    <w:p w:rsidR="00E23CF3" w:rsidRPr="00E23CF3" w:rsidRDefault="00E23CF3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004325" w:rsidRDefault="00E23CF3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</w:t>
      </w:r>
      <w:r w:rsidR="00931371" w:rsidRPr="00931371">
        <w:rPr>
          <w:rFonts w:ascii="Arial Narrow" w:eastAsiaTheme="minorEastAsia" w:hAnsi="Arial Narrow"/>
          <w:sz w:val="20"/>
          <w:szCs w:val="20"/>
          <w:lang w:val="mn-MN"/>
        </w:rPr>
        <w:t xml:space="preserve">  </w:t>
      </w:r>
      <w:r w:rsidR="001C094F" w:rsidRPr="001353E4">
        <w:rPr>
          <w:rFonts w:ascii="Arial Narrow" w:eastAsiaTheme="minorEastAsia" w:hAnsi="Arial Narrow"/>
          <w:sz w:val="20"/>
          <w:szCs w:val="20"/>
          <w:lang w:val="mn-MN"/>
        </w:rPr>
        <w:t>Скорость падения бурового снаряда в скважину равномерно ускоренного движения можно определить следующим образом:</w:t>
      </w:r>
    </w:p>
    <w:p w:rsidR="00E23CF3" w:rsidRPr="00E23CF3" w:rsidRDefault="00E23CF3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004325" w:rsidRPr="001353E4" w:rsidRDefault="0011134B" w:rsidP="009A0636">
      <w:pPr>
        <w:spacing w:after="0" w:line="240" w:lineRule="auto"/>
        <w:jc w:val="both"/>
        <w:rPr>
          <w:rFonts w:ascii="Arial Narrow" w:eastAsiaTheme="minorEastAsia" w:hAnsi="Arial Narrow"/>
          <w:i/>
          <w:sz w:val="20"/>
          <w:szCs w:val="20"/>
          <w:lang w:val="mn-MN"/>
        </w:rPr>
      </w:pPr>
      <m:oMath>
        <m:acc>
          <m:accPr>
            <m:chr m:val="⃗"/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V</m:t>
            </m:r>
          </m:e>
        </m:acc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acc>
          <m:accPr>
            <m:chr m:val="⃗"/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a</m:t>
            </m:r>
          </m:e>
        </m:acc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t</m:t>
        </m:r>
      </m:oMath>
      <w:r w:rsidR="00004325" w:rsidRPr="001353E4">
        <w:rPr>
          <w:rFonts w:ascii="Arial Narrow" w:eastAsiaTheme="minorEastAsia" w:hAnsi="Arial Narrow"/>
          <w:i/>
          <w:sz w:val="20"/>
          <w:szCs w:val="20"/>
          <w:lang w:val="mn-MN"/>
        </w:rPr>
        <w:tab/>
      </w:r>
      <w:r w:rsidR="00004325" w:rsidRPr="001353E4">
        <w:rPr>
          <w:rFonts w:ascii="Arial Narrow" w:eastAsiaTheme="minorEastAsia" w:hAnsi="Arial Narrow"/>
          <w:i/>
          <w:sz w:val="20"/>
          <w:szCs w:val="20"/>
          <w:lang w:val="mn-MN"/>
        </w:rPr>
        <w:tab/>
      </w:r>
      <w:r w:rsidR="00004325" w:rsidRPr="001353E4">
        <w:rPr>
          <w:rFonts w:ascii="Arial Narrow" w:eastAsiaTheme="minorEastAsia" w:hAnsi="Arial Narrow"/>
          <w:i/>
          <w:sz w:val="20"/>
          <w:szCs w:val="20"/>
          <w:lang w:val="mn-MN"/>
        </w:rPr>
        <w:tab/>
      </w:r>
      <w:r w:rsidR="00004325" w:rsidRPr="001353E4">
        <w:rPr>
          <w:rFonts w:ascii="Arial Narrow" w:eastAsiaTheme="minorEastAsia" w:hAnsi="Arial Narrow"/>
          <w:i/>
          <w:sz w:val="20"/>
          <w:szCs w:val="20"/>
          <w:lang w:val="mn-MN"/>
        </w:rPr>
        <w:tab/>
      </w:r>
      <w:r w:rsidR="00474A2C" w:rsidRPr="00474A2C">
        <w:rPr>
          <w:rFonts w:ascii="Arial Narrow" w:eastAsiaTheme="minorEastAsia" w:hAnsi="Arial Narrow"/>
          <w:i/>
          <w:sz w:val="20"/>
          <w:szCs w:val="20"/>
          <w:lang w:val="mn-MN"/>
        </w:rPr>
        <w:t xml:space="preserve">              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[6]</w:t>
      </w:r>
      <w:r w:rsidR="00004325" w:rsidRPr="001353E4">
        <w:rPr>
          <w:rFonts w:ascii="Arial Narrow" w:eastAsiaTheme="minorEastAsia" w:hAnsi="Arial Narrow"/>
          <w:i/>
          <w:sz w:val="20"/>
          <w:szCs w:val="20"/>
          <w:lang w:val="mn-MN"/>
        </w:rPr>
        <w:tab/>
      </w:r>
      <w:r w:rsidR="00004325" w:rsidRPr="001353E4">
        <w:rPr>
          <w:rFonts w:ascii="Arial Narrow" w:eastAsiaTheme="minorEastAsia" w:hAnsi="Arial Narrow"/>
          <w:i/>
          <w:sz w:val="20"/>
          <w:szCs w:val="20"/>
          <w:lang w:val="mn-MN"/>
        </w:rPr>
        <w:tab/>
      </w:r>
      <w:r w:rsidR="00004325" w:rsidRPr="001353E4">
        <w:rPr>
          <w:rFonts w:ascii="Arial Narrow" w:eastAsiaTheme="minorEastAsia" w:hAnsi="Arial Narrow"/>
          <w:i/>
          <w:sz w:val="20"/>
          <w:szCs w:val="20"/>
          <w:lang w:val="mn-MN"/>
        </w:rPr>
        <w:tab/>
      </w:r>
      <w:r w:rsidR="00004325" w:rsidRPr="001353E4">
        <w:rPr>
          <w:rFonts w:ascii="Arial Narrow" w:eastAsiaTheme="minorEastAsia" w:hAnsi="Arial Narrow"/>
          <w:i/>
          <w:sz w:val="20"/>
          <w:szCs w:val="20"/>
          <w:lang w:val="mn-MN"/>
        </w:rPr>
        <w:tab/>
      </w:r>
    </w:p>
    <w:p w:rsidR="00004325" w:rsidRPr="001353E4" w:rsidRDefault="00A170BE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m:oMath>
        <m:r>
          <w:rPr>
            <w:rFonts w:ascii="Arial Narrow" w:eastAsia="Times New Roman" w:hAnsi="Cambria Math"/>
            <w:sz w:val="20"/>
            <w:szCs w:val="20"/>
            <w:lang w:val="mn-MN"/>
          </w:rPr>
          <m:t>h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1</m:t>
            </m:r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acc>
          <m:accPr>
            <m:chr m:val="⃗"/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a</m:t>
            </m:r>
          </m:e>
        </m:acc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sSup>
          <m:sSup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t</m:t>
            </m:r>
          </m:e>
          <m:sup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sup>
        </m:sSup>
      </m:oMath>
      <w:r w:rsidR="00004325" w:rsidRPr="001353E4">
        <w:rPr>
          <w:rFonts w:ascii="Arial Narrow" w:eastAsiaTheme="minorEastAsia" w:hAnsi="Arial Narrow"/>
          <w:i/>
          <w:sz w:val="20"/>
          <w:szCs w:val="20"/>
          <w:lang w:val="mn-MN"/>
        </w:rPr>
        <w:t xml:space="preserve"> 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учир  </w:t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t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ad>
          <m:radPr>
            <m:degHide m:val="1"/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fPr>
              <m:num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h</m:t>
                </m:r>
              </m:num>
              <m:den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a</m:t>
                </m:r>
              </m:den>
            </m:f>
          </m:e>
        </m:rad>
      </m:oMath>
      <w:r w:rsidR="00474A2C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474A2C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[7]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474A2C" w:rsidRPr="008F206C" w:rsidRDefault="004D5457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ru-RU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если заменим</w:t>
      </w:r>
      <w:r w:rsidR="00100367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формулу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7 </w:t>
      </w:r>
      <w:r w:rsidR="00100367" w:rsidRPr="001353E4">
        <w:rPr>
          <w:rFonts w:ascii="Arial Narrow" w:eastAsiaTheme="minorEastAsia" w:hAnsi="Arial Narrow"/>
          <w:sz w:val="20"/>
          <w:szCs w:val="20"/>
          <w:lang w:val="mn-MN"/>
        </w:rPr>
        <w:t>формулой 6</w:t>
      </w:r>
      <w:r w:rsidR="001C7F11" w:rsidRPr="001353E4">
        <w:rPr>
          <w:rFonts w:ascii="Arial Narrow" w:eastAsiaTheme="minorEastAsia" w:hAnsi="Arial Narrow"/>
          <w:sz w:val="20"/>
          <w:szCs w:val="20"/>
          <w:lang w:val="mn-MN"/>
        </w:rPr>
        <w:t>, получится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:</w:t>
      </w:r>
      <w:r w:rsidR="001C7F11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</w:p>
    <w:p w:rsidR="00004325" w:rsidRPr="001353E4" w:rsidRDefault="0011134B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m:oMath>
        <m:acc>
          <m:accPr>
            <m:chr m:val="⃗"/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V</m:t>
            </m:r>
          </m:e>
        </m:acc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ad>
          <m:radPr>
            <m:degHide m:val="1"/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radPr>
          <m:deg/>
          <m:e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h</m:t>
            </m:r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a</m:t>
            </m:r>
          </m:e>
        </m:rad>
      </m:oMath>
      <w:r w:rsidR="001C7F11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1C7F11" w:rsidRPr="001353E4">
        <w:rPr>
          <w:rFonts w:ascii="Arial Narrow" w:eastAsiaTheme="minorEastAsia" w:hAnsi="Arial Narrow"/>
          <w:sz w:val="20"/>
          <w:szCs w:val="20"/>
          <w:lang w:val="mn-MN"/>
        </w:rPr>
        <w:tab/>
        <w:t xml:space="preserve">           </w:t>
      </w:r>
      <w:r w:rsidR="00474A2C" w:rsidRPr="008F206C">
        <w:rPr>
          <w:rFonts w:ascii="Arial Narrow" w:eastAsiaTheme="minorEastAsia" w:hAnsi="Arial Narrow"/>
          <w:sz w:val="20"/>
          <w:szCs w:val="20"/>
          <w:lang w:val="ru-RU"/>
        </w:rPr>
        <w:t xml:space="preserve">                                 </w:t>
      </w:r>
      <w:r w:rsidR="001C7F11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[8]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E23CF3" w:rsidRDefault="001C094F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где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: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  <w:t>h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 xml:space="preserve">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- </w:t>
      </w:r>
      <w:r w:rsidR="00100367" w:rsidRPr="001353E4">
        <w:rPr>
          <w:rFonts w:ascii="Arial Narrow" w:eastAsiaTheme="minorEastAsia" w:hAnsi="Arial Narrow"/>
          <w:sz w:val="20"/>
          <w:szCs w:val="20"/>
          <w:lang w:val="mn-MN"/>
        </w:rPr>
        <w:t>высота сбрасывания снаряда удара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 xml:space="preserve">, </w:t>
      </w:r>
      <w:r w:rsidR="00E23CF3">
        <w:rPr>
          <w:rFonts w:ascii="Arial Narrow" w:eastAsiaTheme="minorEastAsia" w:hAnsi="Arial Narrow"/>
          <w:sz w:val="20"/>
          <w:szCs w:val="20"/>
        </w:rPr>
        <w:t>m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;</w:t>
      </w:r>
    </w:p>
    <w:p w:rsidR="00100367" w:rsidRPr="00E23CF3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ab/>
        <w:t xml:space="preserve">а - </w:t>
      </w:r>
      <w:r w:rsidR="00100367" w:rsidRPr="001353E4">
        <w:rPr>
          <w:rFonts w:ascii="Arial Narrow" w:eastAsiaTheme="minorEastAsia" w:hAnsi="Arial Narrow"/>
          <w:sz w:val="20"/>
          <w:szCs w:val="20"/>
          <w:lang w:val="mn-MN"/>
        </w:rPr>
        <w:t>ускорение падения снарда в скважину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E23CF3" w:rsidRPr="00E23CF3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E23CF3">
        <w:rPr>
          <w:rFonts w:ascii="Arial Narrow" w:eastAsiaTheme="minorEastAsia" w:hAnsi="Arial Narrow"/>
          <w:sz w:val="20"/>
          <w:szCs w:val="20"/>
          <w:lang w:val="mn-MN"/>
        </w:rPr>
        <w:t>m/s</w:t>
      </w:r>
      <w:r w:rsidR="00E23CF3" w:rsidRPr="001353E4">
        <w:rPr>
          <w:rFonts w:ascii="Arial Narrow" w:eastAsiaTheme="minorEastAsia" w:hAnsi="Arial Narrow"/>
          <w:sz w:val="20"/>
          <w:szCs w:val="20"/>
          <w:vertAlign w:val="superscript"/>
          <w:lang w:val="mn-MN"/>
        </w:rPr>
        <w:t>2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.</w:t>
      </w:r>
    </w:p>
    <w:p w:rsidR="00004325" w:rsidRPr="00474A2C" w:rsidRDefault="00100367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По расчету исследователей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а=5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5-6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5</w:t>
      </w:r>
      <w:r w:rsidR="00E23CF3" w:rsidRPr="008F206C">
        <w:rPr>
          <w:rFonts w:ascii="Arial Narrow" w:eastAsiaTheme="minorEastAsia" w:hAnsi="Arial Narrow"/>
          <w:sz w:val="20"/>
          <w:szCs w:val="20"/>
          <w:lang w:val="ru-RU"/>
        </w:rPr>
        <w:t xml:space="preserve"> 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m/s</w:t>
      </w:r>
      <w:r w:rsidR="00004325" w:rsidRPr="001353E4">
        <w:rPr>
          <w:rFonts w:ascii="Arial Narrow" w:eastAsiaTheme="minorEastAsia" w:hAnsi="Arial Narrow"/>
          <w:sz w:val="20"/>
          <w:szCs w:val="20"/>
          <w:vertAlign w:val="superscript"/>
          <w:lang w:val="mn-MN"/>
        </w:rPr>
        <w:t>2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(</w:t>
      </w:r>
      <w:r w:rsidR="00E23CF3">
        <w:rPr>
          <w:rFonts w:ascii="Arial Narrow" w:eastAsiaTheme="minorEastAsia" w:hAnsi="Arial Narrow"/>
          <w:sz w:val="20"/>
          <w:szCs w:val="20"/>
          <w:lang w:val="mn-MN"/>
        </w:rPr>
        <w:t>Остроушко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, 1952).</w:t>
      </w:r>
    </w:p>
    <w:p w:rsidR="00004325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b/>
          <w:sz w:val="20"/>
          <w:szCs w:val="20"/>
          <w:lang w:val="bg-BG"/>
        </w:rPr>
      </w:pPr>
    </w:p>
    <w:p w:rsidR="00E23CF3" w:rsidRPr="00E23CF3" w:rsidRDefault="00E23CF3" w:rsidP="009A0636">
      <w:pPr>
        <w:spacing w:after="0" w:line="240" w:lineRule="auto"/>
        <w:jc w:val="both"/>
        <w:rPr>
          <w:rFonts w:ascii="Arial Narrow" w:eastAsiaTheme="minorEastAsia" w:hAnsi="Arial Narrow"/>
          <w:b/>
          <w:sz w:val="20"/>
          <w:szCs w:val="20"/>
          <w:lang w:val="bg-BG"/>
        </w:rPr>
      </w:pPr>
    </w:p>
    <w:p w:rsidR="0034055F" w:rsidRDefault="0034055F" w:rsidP="009A0636">
      <w:pPr>
        <w:spacing w:after="0" w:line="240" w:lineRule="auto"/>
        <w:jc w:val="both"/>
        <w:rPr>
          <w:rFonts w:ascii="Arial Narrow" w:eastAsiaTheme="minorEastAsia" w:hAnsi="Arial Narrow"/>
          <w:b/>
          <w:sz w:val="24"/>
          <w:szCs w:val="24"/>
          <w:lang w:val="bg-BG"/>
        </w:rPr>
      </w:pPr>
      <w:r w:rsidRPr="00E23CF3">
        <w:rPr>
          <w:rFonts w:ascii="Arial Narrow" w:eastAsiaTheme="minorEastAsia" w:hAnsi="Arial Narrow"/>
          <w:b/>
          <w:sz w:val="24"/>
          <w:szCs w:val="24"/>
          <w:lang w:val="mn-MN"/>
        </w:rPr>
        <w:t>Некоторые теоретические расчеты дробления горных пород при ударном бурении</w:t>
      </w:r>
    </w:p>
    <w:p w:rsidR="00E23CF3" w:rsidRPr="00E23CF3" w:rsidRDefault="00E23CF3" w:rsidP="009A0636">
      <w:pPr>
        <w:spacing w:after="0" w:line="240" w:lineRule="auto"/>
        <w:jc w:val="both"/>
        <w:rPr>
          <w:rFonts w:ascii="Arial Narrow" w:eastAsiaTheme="minorEastAsia" w:hAnsi="Arial Narrow"/>
          <w:b/>
          <w:sz w:val="24"/>
          <w:szCs w:val="24"/>
          <w:lang w:val="bg-BG"/>
        </w:rPr>
      </w:pPr>
    </w:p>
    <w:p w:rsidR="00DC44FE" w:rsidRDefault="00931371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 w:rsidRPr="00931371">
        <w:rPr>
          <w:rFonts w:ascii="Arial Narrow" w:eastAsiaTheme="minorEastAsia" w:hAnsi="Arial Narrow"/>
          <w:sz w:val="20"/>
          <w:szCs w:val="20"/>
          <w:lang w:val="mn-MN"/>
        </w:rPr>
        <w:t xml:space="preserve">     </w:t>
      </w:r>
      <w:r w:rsidR="001C094F" w:rsidRPr="00474A2C">
        <w:rPr>
          <w:rFonts w:ascii="Arial Narrow" w:eastAsiaTheme="minorEastAsia" w:hAnsi="Arial Narrow"/>
          <w:sz w:val="20"/>
          <w:szCs w:val="20"/>
          <w:lang w:val="mn-MN"/>
        </w:rPr>
        <w:t>В конце</w:t>
      </w:r>
      <w:r w:rsidR="001C094F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прошлого столетия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1C094F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ч</w:t>
      </w:r>
      <w:r w:rsidR="00DC44FE" w:rsidRPr="001353E4">
        <w:rPr>
          <w:rFonts w:ascii="Arial Narrow" w:eastAsiaTheme="minorEastAsia" w:hAnsi="Arial Narrow"/>
          <w:sz w:val="20"/>
          <w:szCs w:val="20"/>
          <w:lang w:val="mn-MN"/>
        </w:rPr>
        <w:t>ехословацский исследователь Долежалек выдвинул впервые теоретическую схему процесса дробления горных пород при ударно-вращательном бурении. А русский профессор Н.С.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 xml:space="preserve"> </w:t>
      </w:r>
      <w:r w:rsidR="00DC44FE" w:rsidRPr="001353E4">
        <w:rPr>
          <w:rFonts w:ascii="Arial Narrow" w:eastAsiaTheme="minorEastAsia" w:hAnsi="Arial Narrow"/>
          <w:sz w:val="20"/>
          <w:szCs w:val="20"/>
          <w:lang w:val="mn-MN"/>
        </w:rPr>
        <w:t>Успенский разработал математический анализ этой схемы. Долежалеко</w:t>
      </w:r>
      <w:r w:rsidR="00AC58B4" w:rsidRPr="001353E4">
        <w:rPr>
          <w:rFonts w:ascii="Arial Narrow" w:eastAsiaTheme="minorEastAsia" w:hAnsi="Arial Narrow"/>
          <w:sz w:val="20"/>
          <w:szCs w:val="20"/>
          <w:lang w:val="mn-MN"/>
        </w:rPr>
        <w:t>м и</w:t>
      </w:r>
      <w:r w:rsidR="004334CB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Успенски</w:t>
      </w:r>
      <w:r w:rsidR="00AC58B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м </w:t>
      </w:r>
      <w:r w:rsidR="004334CB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разработана </w:t>
      </w:r>
      <w:del w:id="44" w:author="Rumi-Izdatelstvo" w:date="2015-08-25T11:11:00Z">
        <w:r w:rsidR="004334CB" w:rsidRPr="001353E4" w:rsidDel="0011134B">
          <w:rPr>
            <w:rFonts w:ascii="Arial Narrow" w:eastAsiaTheme="minorEastAsia" w:hAnsi="Arial Narrow"/>
            <w:sz w:val="20"/>
            <w:szCs w:val="20"/>
            <w:lang w:val="mn-MN"/>
          </w:rPr>
          <w:delText xml:space="preserve"> </w:delText>
        </w:r>
      </w:del>
      <w:r w:rsidR="004334CB" w:rsidRPr="001353E4">
        <w:rPr>
          <w:rFonts w:ascii="Arial Narrow" w:eastAsiaTheme="minorEastAsia" w:hAnsi="Arial Narrow"/>
          <w:sz w:val="20"/>
          <w:szCs w:val="20"/>
          <w:lang w:val="mn-MN"/>
        </w:rPr>
        <w:t>теорети</w:t>
      </w:r>
      <w:ins w:id="45" w:author="Rumi-Izdatelstvo" w:date="2015-08-25T11:11:00Z">
        <w:r w:rsidR="00765508">
          <w:rPr>
            <w:rFonts w:ascii="Arial Narrow" w:eastAsiaTheme="minorEastAsia" w:hAnsi="Arial Narrow"/>
            <w:sz w:val="20"/>
            <w:szCs w:val="20"/>
            <w:lang w:val="bg-BG"/>
          </w:rPr>
          <w:softHyphen/>
        </w:r>
      </w:ins>
      <w:r w:rsidR="004334CB" w:rsidRPr="001353E4">
        <w:rPr>
          <w:rFonts w:ascii="Arial Narrow" w:eastAsiaTheme="minorEastAsia" w:hAnsi="Arial Narrow"/>
          <w:sz w:val="20"/>
          <w:szCs w:val="20"/>
          <w:lang w:val="mn-MN"/>
        </w:rPr>
        <w:t>ческая основа закономерности</w:t>
      </w:r>
      <w:r w:rsidR="00DC44FE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дробления горных пород при ударе</w:t>
      </w:r>
      <w:r w:rsidR="004D1FC6" w:rsidRPr="008F206C">
        <w:rPr>
          <w:rFonts w:ascii="Arial Narrow" w:eastAsiaTheme="minorEastAsia" w:hAnsi="Arial Narrow"/>
          <w:sz w:val="20"/>
          <w:szCs w:val="20"/>
          <w:lang w:val="ru-RU"/>
        </w:rPr>
        <w:t xml:space="preserve"> </w:t>
      </w:r>
      <w:r w:rsidR="004D1FC6" w:rsidRPr="002A1BD2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>(</w:t>
      </w:r>
      <w:r w:rsidR="004D1FC6" w:rsidRPr="002A1BD2">
        <w:rPr>
          <w:rFonts w:ascii="Arial Narrow" w:hAnsi="Arial Narrow"/>
          <w:color w:val="000000"/>
          <w:sz w:val="20"/>
          <w:szCs w:val="20"/>
          <w:lang w:val="mn-MN"/>
        </w:rPr>
        <w:t>Кренделев</w:t>
      </w:r>
      <w:r w:rsidR="004D1FC6" w:rsidRPr="002A1BD2">
        <w:rPr>
          <w:rFonts w:ascii="Arial Narrow" w:eastAsia="Times New Roman" w:hAnsi="Arial Narrow"/>
          <w:color w:val="000000"/>
          <w:sz w:val="20"/>
          <w:szCs w:val="20"/>
          <w:lang w:val="bg-BG"/>
        </w:rPr>
        <w:t>,19</w:t>
      </w:r>
      <w:r w:rsidR="004D1FC6" w:rsidRPr="002A1BD2">
        <w:rPr>
          <w:rFonts w:ascii="Arial Narrow" w:eastAsia="Times New Roman" w:hAnsi="Arial Narrow"/>
          <w:color w:val="000000"/>
          <w:sz w:val="20"/>
          <w:szCs w:val="20"/>
          <w:lang w:val="mn-MN"/>
        </w:rPr>
        <w:t>7</w:t>
      </w:r>
      <w:r w:rsidR="004D1FC6" w:rsidRPr="002A1BD2">
        <w:rPr>
          <w:rFonts w:ascii="Arial Narrow" w:eastAsia="Times New Roman" w:hAnsi="Arial Narrow"/>
          <w:color w:val="000000"/>
          <w:sz w:val="20"/>
          <w:szCs w:val="20"/>
          <w:lang w:val="bg-BG"/>
        </w:rPr>
        <w:t>6</w:t>
      </w:r>
      <w:r w:rsidR="004D1FC6" w:rsidRPr="002A1BD2">
        <w:rPr>
          <w:rFonts w:ascii="Arial Narrow" w:eastAsia="Times New Roman" w:hAnsi="Arial Narrow"/>
          <w:color w:val="000000"/>
          <w:sz w:val="20"/>
          <w:szCs w:val="20"/>
          <w:lang w:val="bg-BG" w:eastAsia="mn-MN"/>
        </w:rPr>
        <w:t>)</w:t>
      </w:r>
      <w:r w:rsidR="004D1FC6" w:rsidRPr="002A1BD2">
        <w:rPr>
          <w:rFonts w:ascii="Arial Narrow" w:hAnsi="Arial Narrow"/>
          <w:color w:val="000000"/>
          <w:sz w:val="20"/>
          <w:szCs w:val="20"/>
          <w:lang w:val="mn-MN"/>
        </w:rPr>
        <w:t xml:space="preserve">. </w:t>
      </w:r>
      <w:r w:rsidR="00DC44FE" w:rsidRPr="001353E4">
        <w:rPr>
          <w:rFonts w:ascii="Arial Narrow" w:eastAsiaTheme="minorEastAsia" w:hAnsi="Arial Narrow"/>
          <w:sz w:val="20"/>
          <w:szCs w:val="20"/>
          <w:lang w:val="mn-MN"/>
        </w:rPr>
        <w:t>Под действием силы Ру режущий конец бурового и</w:t>
      </w:r>
      <w:r w:rsidR="00620767" w:rsidRPr="001353E4">
        <w:rPr>
          <w:rFonts w:ascii="Arial Narrow" w:eastAsiaTheme="minorEastAsia" w:hAnsi="Arial Narrow"/>
          <w:sz w:val="20"/>
          <w:szCs w:val="20"/>
          <w:lang w:val="mn-MN"/>
        </w:rPr>
        <w:t>нструмента проходит в г</w:t>
      </w:r>
      <w:r w:rsidR="00DC44FE" w:rsidRPr="001353E4">
        <w:rPr>
          <w:rFonts w:ascii="Arial Narrow" w:eastAsiaTheme="minorEastAsia" w:hAnsi="Arial Narrow"/>
          <w:sz w:val="20"/>
          <w:szCs w:val="20"/>
          <w:lang w:val="mn-MN"/>
        </w:rPr>
        <w:t>орные породы на глубину</w:t>
      </w:r>
      <w:r w:rsidR="00620767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h</w:t>
      </w:r>
      <w:r w:rsidR="00DC44FE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620767" w:rsidRPr="001353E4">
        <w:rPr>
          <w:rFonts w:ascii="Arial Narrow" w:eastAsiaTheme="minorEastAsia" w:hAnsi="Arial Narrow"/>
          <w:sz w:val="20"/>
          <w:szCs w:val="20"/>
          <w:lang w:val="mn-MN"/>
        </w:rPr>
        <w:t>(</w:t>
      </w:r>
      <w:r w:rsidR="000F6BE2">
        <w:rPr>
          <w:rFonts w:ascii="Arial Narrow" w:eastAsiaTheme="minorEastAsia" w:hAnsi="Arial Narrow"/>
          <w:sz w:val="20"/>
          <w:szCs w:val="20"/>
          <w:lang w:val="mn-MN"/>
        </w:rPr>
        <w:t>фиг.</w:t>
      </w:r>
      <w:r w:rsidR="00620767" w:rsidRPr="001353E4">
        <w:rPr>
          <w:rFonts w:ascii="Arial Narrow" w:eastAsiaTheme="minorEastAsia" w:hAnsi="Arial Narrow"/>
          <w:sz w:val="20"/>
          <w:szCs w:val="20"/>
          <w:lang w:val="mn-MN"/>
        </w:rPr>
        <w:t>8).</w:t>
      </w:r>
    </w:p>
    <w:p w:rsidR="00923740" w:rsidRPr="00923740" w:rsidRDefault="00923740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923740" w:rsidRPr="001353E4" w:rsidRDefault="00923740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="00620767" w:rsidRPr="001353E4">
        <w:rPr>
          <w:rFonts w:ascii="Arial Narrow" w:eastAsiaTheme="minorEastAsia" w:hAnsi="Arial Narrow"/>
          <w:sz w:val="20"/>
          <w:szCs w:val="20"/>
          <w:lang w:val="mn-MN"/>
        </w:rPr>
        <w:t>По мере проходки инструмента  увеличиваются  и сила сопротивления F</w:t>
      </w:r>
      <w:r w:rsidR="00620767" w:rsidRPr="001353E4">
        <w:rPr>
          <w:rFonts w:ascii="Arial Narrow" w:eastAsiaTheme="minorEastAsia" w:hAnsi="Arial Narrow"/>
          <w:position w:val="-12"/>
          <w:sz w:val="20"/>
          <w:szCs w:val="20"/>
        </w:rPr>
        <w:object w:dxaOrig="240" w:dyaOrig="360">
          <v:shape id="_x0000_i1026" type="#_x0000_t75" style="width:12pt;height:19pt" o:ole="">
            <v:imagedata r:id="rId22" o:title=""/>
          </v:shape>
          <o:OLEObject Type="Embed" ProgID="Equation.3" ShapeID="_x0000_i1026" DrawAspect="Content" ObjectID="_1502006485" r:id="rId23"/>
        </w:object>
      </w:r>
      <w:r w:rsidR="00620767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2C37B7" w:rsidRPr="001353E4">
        <w:rPr>
          <w:rFonts w:ascii="Arial Narrow" w:eastAsiaTheme="minorEastAsia" w:hAnsi="Arial Narrow"/>
          <w:sz w:val="20"/>
          <w:szCs w:val="20"/>
          <w:lang w:val="mn-MN"/>
        </w:rPr>
        <w:t>раз</w:t>
      </w:r>
      <w:r w:rsidR="00AC58B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давливанию </w:t>
      </w:r>
      <w:r w:rsidR="00620767" w:rsidRPr="001353E4">
        <w:rPr>
          <w:rFonts w:ascii="Arial Narrow" w:eastAsiaTheme="minorEastAsia" w:hAnsi="Arial Narrow"/>
          <w:sz w:val="20"/>
          <w:szCs w:val="20"/>
          <w:lang w:val="mn-MN"/>
        </w:rPr>
        <w:t>и сила трения Fтр между горными породами и инструментом.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 xml:space="preserve">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При наступлении нижеуказанного равенства сил прекращается проходка.</w:t>
      </w:r>
    </w:p>
    <w:p w:rsidR="00923740" w:rsidRPr="001353E4" w:rsidRDefault="00923740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923740" w:rsidRPr="001353E4" w:rsidRDefault="00923740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Р</w:t>
      </w:r>
      <w:r w:rsidRPr="001353E4">
        <w:rPr>
          <w:rFonts w:ascii="Arial Narrow" w:eastAsiaTheme="minorEastAsia" w:hAnsi="Arial Narrow"/>
          <w:sz w:val="20"/>
          <w:szCs w:val="20"/>
          <w:vertAlign w:val="subscript"/>
          <w:lang w:val="mn-MN"/>
        </w:rPr>
        <w:t>уд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=F</w:t>
      </w:r>
      <w:r w:rsidRPr="001353E4">
        <w:rPr>
          <w:rFonts w:ascii="Arial Narrow" w:eastAsiaTheme="minorEastAsia" w:hAnsi="Arial Narrow"/>
          <w:sz w:val="20"/>
          <w:szCs w:val="20"/>
          <w:vertAlign w:val="subscript"/>
          <w:lang w:val="mn-MN"/>
        </w:rPr>
        <w:t>см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+F</w:t>
      </w:r>
      <w:r w:rsidRPr="001353E4">
        <w:rPr>
          <w:rFonts w:ascii="Arial Narrow" w:eastAsiaTheme="minorEastAsia" w:hAnsi="Arial Narrow"/>
          <w:sz w:val="20"/>
          <w:szCs w:val="20"/>
          <w:vertAlign w:val="subscript"/>
          <w:lang w:val="mn-MN"/>
        </w:rPr>
        <w:t>тр</w:t>
      </w:r>
      <w:r>
        <w:rPr>
          <w:rFonts w:ascii="Arial Narrow" w:eastAsiaTheme="minorEastAsia" w:hAnsi="Arial Narrow"/>
          <w:sz w:val="20"/>
          <w:szCs w:val="20"/>
          <w:lang w:val="mn-MN"/>
        </w:rPr>
        <w:tab/>
      </w:r>
      <w:r>
        <w:rPr>
          <w:rFonts w:ascii="Arial Narrow" w:eastAsiaTheme="minorEastAsia" w:hAnsi="Arial Narrow"/>
          <w:sz w:val="20"/>
          <w:szCs w:val="20"/>
          <w:lang w:val="mn-MN"/>
        </w:rPr>
        <w:tab/>
      </w:r>
      <w:r>
        <w:rPr>
          <w:rFonts w:ascii="Arial Narrow" w:eastAsiaTheme="minorEastAsia" w:hAnsi="Arial Narrow"/>
          <w:sz w:val="20"/>
          <w:szCs w:val="20"/>
          <w:lang w:val="mn-MN"/>
        </w:rPr>
        <w:tab/>
      </w:r>
      <w:r>
        <w:rPr>
          <w:rFonts w:ascii="Arial Narrow" w:eastAsiaTheme="minorEastAsia" w:hAnsi="Arial Narrow"/>
          <w:sz w:val="20"/>
          <w:szCs w:val="20"/>
          <w:lang w:val="mn-MN"/>
        </w:rPr>
        <w:tab/>
      </w:r>
      <w:r>
        <w:rPr>
          <w:rFonts w:ascii="Arial Narrow" w:eastAsiaTheme="minorEastAsia" w:hAnsi="Arial Narrow"/>
          <w:sz w:val="20"/>
          <w:szCs w:val="20"/>
          <w:lang w:val="mn-MN"/>
        </w:rPr>
        <w:tab/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[9]</w:t>
      </w:r>
    </w:p>
    <w:p w:rsidR="00923740" w:rsidRPr="001353E4" w:rsidRDefault="00923740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765508" w:rsidRDefault="00E23CF3" w:rsidP="00923740">
      <w:pPr>
        <w:spacing w:after="0" w:line="240" w:lineRule="auto"/>
        <w:jc w:val="both"/>
        <w:rPr>
          <w:ins w:id="46" w:author="Rumi-Izdatelstvo" w:date="2015-08-25T11:11:00Z"/>
          <w:rFonts w:ascii="Arial Narrow" w:eastAsiaTheme="minorEastAsia" w:hAnsi="Arial Narrow"/>
          <w:sz w:val="20"/>
          <w:szCs w:val="20"/>
          <w:lang w:val="bg-BG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lastRenderedPageBreak/>
        <w:t xml:space="preserve">   </w:t>
      </w:r>
      <w:r w:rsidR="00923740" w:rsidRPr="001353E4">
        <w:rPr>
          <w:rFonts w:ascii="Arial Narrow" w:eastAsiaTheme="minorEastAsia" w:hAnsi="Arial Narrow"/>
          <w:sz w:val="20"/>
          <w:szCs w:val="20"/>
          <w:lang w:val="mn-MN"/>
        </w:rPr>
        <w:t>Сила сопротивления горных пород раздавливанию равно умножению площади разрушения S</w:t>
      </w:r>
      <w:r w:rsidR="00923740" w:rsidRPr="001353E4">
        <w:rPr>
          <w:rFonts w:ascii="Arial Narrow" w:eastAsiaTheme="minorEastAsia" w:hAnsi="Arial Narrow"/>
          <w:sz w:val="20"/>
          <w:szCs w:val="20"/>
          <w:vertAlign w:val="subscript"/>
          <w:lang w:val="mn-MN"/>
        </w:rPr>
        <w:t>см</w:t>
      </w:r>
      <w:r w:rsidR="00923740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на временное сопротивление горных пород раздавливанию.</w:t>
      </w:r>
    </w:p>
    <w:p w:rsidR="00923740" w:rsidRPr="00765508" w:rsidRDefault="00923740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  <w:rPrChange w:id="47" w:author="Rumi-Izdatelstvo" w:date="2015-08-25T11:11:00Z">
            <w:rPr>
              <w:rFonts w:ascii="Arial Narrow" w:eastAsiaTheme="minorEastAsia" w:hAnsi="Arial Narrow"/>
              <w:sz w:val="20"/>
              <w:szCs w:val="20"/>
              <w:lang w:val="mn-MN"/>
            </w:rPr>
          </w:rPrChange>
        </w:rPr>
      </w:pPr>
      <w:del w:id="48" w:author="Rumi-Izdatelstvo" w:date="2015-08-25T11:11:00Z">
        <w:r w:rsidRPr="001353E4" w:rsidDel="00765508">
          <w:rPr>
            <w:rFonts w:ascii="Arial Narrow" w:eastAsiaTheme="minorEastAsia" w:hAnsi="Arial Narrow"/>
            <w:sz w:val="20"/>
            <w:szCs w:val="20"/>
            <w:lang w:val="mn-MN"/>
          </w:rPr>
          <w:tab/>
        </w:r>
      </w:del>
    </w:p>
    <w:p w:rsidR="00923740" w:rsidRPr="001353E4" w:rsidRDefault="00A170BE" w:rsidP="00923740">
      <w:pPr>
        <w:spacing w:after="0" w:line="240" w:lineRule="auto"/>
        <w:jc w:val="both"/>
        <w:rPr>
          <w:rFonts w:ascii="Arial Narrow" w:eastAsiaTheme="minorEastAsia" w:hAnsi="Arial Narrow"/>
          <w:i/>
          <w:sz w:val="20"/>
          <w:szCs w:val="20"/>
          <w:lang w:val="mn-MN"/>
        </w:rPr>
      </w:pPr>
      <m:oMath>
        <m:r>
          <w:rPr>
            <w:rFonts w:ascii="Cambria Math" w:eastAsia="Times New Roman" w:hAnsi="Arial Narrow"/>
            <w:sz w:val="20"/>
            <w:szCs w:val="20"/>
            <w:lang w:val="mn-MN"/>
          </w:rPr>
          <m:t xml:space="preserve"> </m:t>
        </m:r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F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см</m:t>
            </m:r>
          </m:sub>
        </m:sSub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S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см</m:t>
            </m:r>
          </m:sub>
        </m:sSub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δ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см</m:t>
            </m:r>
          </m:sub>
        </m:sSub>
      </m:oMath>
      <w:r w:rsidR="00923740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923740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923740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923740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923740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923740" w:rsidRPr="001353E4">
        <w:rPr>
          <w:rFonts w:ascii="Arial Narrow" w:eastAsiaTheme="minorEastAsia" w:hAnsi="Arial Narrow"/>
          <w:sz w:val="20"/>
          <w:szCs w:val="20"/>
          <w:lang w:val="mn-MN"/>
        </w:rPr>
        <w:t>[10]</w:t>
      </w:r>
    </w:p>
    <w:p w:rsidR="00923740" w:rsidRPr="001353E4" w:rsidRDefault="00923740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923740" w:rsidRPr="001353E4" w:rsidRDefault="00E23CF3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="00923740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На </w:t>
      </w:r>
      <w:r w:rsidR="00923740">
        <w:rPr>
          <w:rFonts w:ascii="Arial Narrow" w:eastAsiaTheme="minorEastAsia" w:hAnsi="Arial Narrow"/>
          <w:sz w:val="20"/>
          <w:szCs w:val="20"/>
          <w:lang w:val="mn-MN"/>
        </w:rPr>
        <w:t>фиг</w:t>
      </w:r>
      <w:r>
        <w:rPr>
          <w:rFonts w:ascii="Arial Narrow" w:eastAsiaTheme="minorEastAsia" w:hAnsi="Arial Narrow"/>
          <w:sz w:val="20"/>
          <w:szCs w:val="20"/>
          <w:lang w:val="bg-BG"/>
        </w:rPr>
        <w:t xml:space="preserve">уре </w:t>
      </w:r>
      <w:r w:rsidR="00923740" w:rsidRPr="001353E4">
        <w:rPr>
          <w:rFonts w:ascii="Arial Narrow" w:eastAsiaTheme="minorEastAsia" w:hAnsi="Arial Narrow"/>
          <w:sz w:val="20"/>
          <w:szCs w:val="20"/>
          <w:lang w:val="mn-MN"/>
        </w:rPr>
        <w:t>8 видно что</w:t>
      </w:r>
      <w:r w:rsidR="00923740" w:rsidRPr="004D0D53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m:oMath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S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см</m:t>
            </m:r>
          </m:sub>
        </m:sSub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a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d</m:t>
        </m:r>
      </m:oMath>
    </w:p>
    <w:p w:rsidR="00923740" w:rsidRPr="001353E4" w:rsidRDefault="00923740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923740" w:rsidRPr="001353E4" w:rsidRDefault="00A170BE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tg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α</m:t>
            </m:r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f>
              <m:f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a</m:t>
                </m:r>
              </m:num>
              <m:den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den>
            </m:f>
          </m:num>
          <m:den>
            <m:r>
              <w:rPr>
                <w:rFonts w:ascii="Arial Narrow" w:eastAsia="Times New Roman" w:hAnsi="Cambria Math"/>
                <w:sz w:val="20"/>
                <w:szCs w:val="20"/>
                <w:lang w:val="mn-MN"/>
              </w:rPr>
              <m:t>h</m:t>
            </m:r>
          </m:den>
        </m:f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a</m:t>
            </m:r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h</m:t>
            </m:r>
          </m:den>
        </m:f>
        <m:r>
          <w:rPr>
            <w:rFonts w:ascii="Cambria Math" w:eastAsia="Times New Roman" w:hAnsi="Arial Narrow"/>
            <w:sz w:val="20"/>
            <w:szCs w:val="20"/>
            <w:lang w:val="mn-MN"/>
          </w:rPr>
          <m:t xml:space="preserve"> </m:t>
        </m:r>
      </m:oMath>
      <w:r w:rsidR="00923740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тогда</w:t>
      </w:r>
      <w:r w:rsidR="00923740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a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=2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h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tg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α</m:t>
            </m:r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</m:oMath>
      <w:r w:rsidR="00923740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923740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923740" w:rsidRPr="001353E4">
        <w:rPr>
          <w:rFonts w:ascii="Arial Narrow" w:eastAsiaTheme="minorEastAsia" w:hAnsi="Arial Narrow"/>
          <w:sz w:val="20"/>
          <w:szCs w:val="20"/>
          <w:lang w:val="mn-MN"/>
        </w:rPr>
        <w:t>[11]</w:t>
      </w:r>
    </w:p>
    <w:p w:rsidR="00923740" w:rsidRPr="001353E4" w:rsidRDefault="00923740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923740" w:rsidRPr="001353E4" w:rsidRDefault="00923740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где</w:t>
      </w:r>
      <w:r>
        <w:rPr>
          <w:rFonts w:ascii="Arial Narrow" w:eastAsiaTheme="minorEastAsia" w:hAnsi="Arial Narrow"/>
          <w:sz w:val="20"/>
          <w:szCs w:val="20"/>
          <w:lang w:val="mn-MN"/>
        </w:rPr>
        <w:t xml:space="preserve">: </w:t>
      </w:r>
      <w:r>
        <w:rPr>
          <w:rFonts w:ascii="Arial Narrow" w:eastAsiaTheme="minorEastAsia" w:hAnsi="Arial Narrow"/>
          <w:sz w:val="20"/>
          <w:szCs w:val="20"/>
          <w:lang w:val="mn-MN"/>
        </w:rPr>
        <w:tab/>
        <w:t>а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- ширина площади дроблямой горной породы, </w:t>
      </w:r>
      <w:r w:rsidR="00F5510C">
        <w:rPr>
          <w:rFonts w:ascii="Arial Narrow" w:eastAsiaTheme="minorEastAsia" w:hAnsi="Arial Narrow"/>
          <w:sz w:val="20"/>
          <w:szCs w:val="20"/>
          <w:lang w:val="mn-MN"/>
        </w:rPr>
        <w:t>cm</w:t>
      </w:r>
    </w:p>
    <w:p w:rsidR="00923740" w:rsidRPr="001353E4" w:rsidRDefault="00923740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mn-MN"/>
        </w:rPr>
        <w:tab/>
        <w:t>d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- длина режущего конца инструмента (длина площади дробления), </w:t>
      </w:r>
      <w:r w:rsidR="00F5510C">
        <w:rPr>
          <w:rFonts w:ascii="Arial Narrow" w:eastAsiaTheme="minorEastAsia" w:hAnsi="Arial Narrow"/>
          <w:sz w:val="20"/>
          <w:szCs w:val="20"/>
          <w:lang w:val="mn-MN"/>
        </w:rPr>
        <w:t>cm</w:t>
      </w:r>
    </w:p>
    <w:p w:rsidR="00923740" w:rsidRPr="00E23CF3" w:rsidRDefault="00923740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>
        <w:rPr>
          <w:rFonts w:ascii="Arial Narrow" w:eastAsiaTheme="minorEastAsia" w:hAnsi="Arial Narrow"/>
          <w:sz w:val="20"/>
          <w:szCs w:val="20"/>
          <w:lang w:val="mn-MN"/>
        </w:rPr>
        <w:tab/>
        <w:t>α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- угол</w:t>
      </w:r>
      <w:r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 xml:space="preserve"> заострения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режущего конца долота, </w:t>
      </w:r>
      <w:r w:rsidR="00E23CF3" w:rsidRPr="00E23CF3">
        <w:rPr>
          <w:rFonts w:ascii="Arial Narrow" w:eastAsiaTheme="minorEastAsia" w:hAnsi="Arial Narrow"/>
          <w:sz w:val="20"/>
          <w:szCs w:val="20"/>
          <w:vertAlign w:val="superscript"/>
          <w:lang w:val="bg-BG"/>
        </w:rPr>
        <w:t>0</w:t>
      </w:r>
    </w:p>
    <w:p w:rsidR="00923740" w:rsidRPr="001353E4" w:rsidRDefault="00923740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923740" w:rsidRPr="001353E4" w:rsidRDefault="00923740" w:rsidP="00923740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если S</w:t>
      </w:r>
      <w:r w:rsidRPr="001353E4">
        <w:rPr>
          <w:rFonts w:ascii="Arial Narrow" w:eastAsiaTheme="minorEastAsia" w:hAnsi="Arial Narrow"/>
          <w:sz w:val="20"/>
          <w:szCs w:val="20"/>
          <w:vertAlign w:val="subscript"/>
          <w:lang w:val="mn-MN"/>
        </w:rPr>
        <w:t>см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, а из формулы 11 подставим в формулу 10, то получится:</w:t>
      </w:r>
      <m:oMath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 xml:space="preserve"> 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F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см</m:t>
            </m:r>
          </m:sub>
        </m:sSub>
        <m:r>
          <w:rPr>
            <w:rFonts w:ascii="Cambria Math" w:eastAsia="Times New Roman" w:hAnsi="Arial Narrow"/>
            <w:sz w:val="20"/>
            <w:szCs w:val="20"/>
            <w:lang w:val="mn-MN"/>
          </w:rPr>
          <m:t>=2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h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d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σ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см</m:t>
            </m:r>
          </m:sub>
        </m:sSub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tg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α</m:t>
            </m:r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</m:oMath>
      <w:r w:rsidRPr="001353E4">
        <w:rPr>
          <w:rFonts w:ascii="Arial Narrow" w:eastAsiaTheme="minorEastAsia" w:hAnsi="Arial Narrow"/>
          <w:sz w:val="20"/>
          <w:szCs w:val="20"/>
          <w:lang w:val="mn-MN"/>
        </w:rPr>
        <w:tab/>
        <w:t xml:space="preserve">     </w:t>
      </w:r>
      <w:r w:rsidRPr="004D0D53">
        <w:rPr>
          <w:rFonts w:ascii="Arial Narrow" w:eastAsiaTheme="minorEastAsia" w:hAnsi="Arial Narrow"/>
          <w:sz w:val="20"/>
          <w:szCs w:val="20"/>
          <w:lang w:val="mn-MN"/>
        </w:rPr>
        <w:t xml:space="preserve">                         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[12]</w:t>
      </w:r>
    </w:p>
    <w:p w:rsidR="00E23CF3" w:rsidRPr="001353E4" w:rsidRDefault="00E23CF3" w:rsidP="00E23CF3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Del="00923740">
        <w:rPr>
          <w:rFonts w:ascii="Arial Narrow" w:eastAsiaTheme="minorEastAsia" w:hAnsi="Arial Narrow"/>
          <w:sz w:val="20"/>
          <w:szCs w:val="20"/>
          <w:lang w:val="mn-MN"/>
        </w:rPr>
        <w:tab/>
      </w:r>
      <w:r w:rsidRPr="001353E4" w:rsidDel="00923740">
        <w:rPr>
          <w:rFonts w:ascii="Arial Narrow" w:eastAsiaTheme="minorEastAsia" w:hAnsi="Arial Narrow"/>
          <w:sz w:val="20"/>
          <w:szCs w:val="20"/>
          <w:lang w:val="mn-MN"/>
        </w:rPr>
        <w:t xml:space="preserve">   </w:t>
      </w:r>
    </w:p>
    <w:p w:rsidR="00E23CF3" w:rsidRPr="001353E4" w:rsidRDefault="00E23CF3" w:rsidP="00E23CF3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Сила F</w:t>
      </w:r>
      <w:r w:rsidRPr="001353E4">
        <w:rPr>
          <w:rFonts w:ascii="Arial Narrow" w:eastAsiaTheme="minorEastAsia" w:hAnsi="Arial Narrow"/>
          <w:sz w:val="20"/>
          <w:szCs w:val="20"/>
          <w:vertAlign w:val="subscript"/>
          <w:lang w:val="mn-MN"/>
        </w:rPr>
        <w:t>см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является равнодействующей силой двух N сил действующих в нормальном направлении на щеки клинообразного инструмента</w:t>
      </w:r>
    </w:p>
    <w:p w:rsidR="00E23CF3" w:rsidRPr="001353E4" w:rsidRDefault="00E23CF3" w:rsidP="00E23CF3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E23CF3" w:rsidRPr="001353E4" w:rsidRDefault="00E23CF3" w:rsidP="00E23CF3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 xml:space="preserve">На </w:t>
      </w:r>
      <w:r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фиг</w:t>
      </w:r>
      <w:r>
        <w:rPr>
          <w:rFonts w:ascii="Arial Narrow" w:eastAsiaTheme="minorEastAsia" w:hAnsi="Arial Narrow"/>
          <w:color w:val="000000" w:themeColor="text1"/>
          <w:sz w:val="20"/>
          <w:szCs w:val="20"/>
          <w:lang w:val="bg-BG"/>
        </w:rPr>
        <w:t xml:space="preserve">уре </w:t>
      </w:r>
      <w:r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8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видно, что</w:t>
      </w:r>
    </w:p>
    <w:p w:rsidR="00E23CF3" w:rsidRPr="001353E4" w:rsidRDefault="00A170BE" w:rsidP="00765508">
      <w:pPr>
        <w:spacing w:after="0" w:line="240" w:lineRule="auto"/>
        <w:rPr>
          <w:rFonts w:ascii="Arial Narrow" w:eastAsiaTheme="minorEastAsia" w:hAnsi="Arial Narrow"/>
          <w:sz w:val="20"/>
          <w:szCs w:val="20"/>
          <w:lang w:val="mn-MN"/>
        </w:rPr>
        <w:pPrChange w:id="49" w:author="Rumi-Izdatelstvo" w:date="2015-08-25T11:12:00Z">
          <w:pPr>
            <w:spacing w:after="0" w:line="240" w:lineRule="auto"/>
            <w:jc w:val="center"/>
          </w:pPr>
        </w:pPrChange>
      </w:pP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Sin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α</m:t>
            </m:r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f>
              <m:f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Arial Narrow"/>
                        <w:i/>
                        <w:sz w:val="20"/>
                        <w:szCs w:val="20"/>
                        <w:lang w:val="mn-M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mn-M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Arial Narrow"/>
                        <w:sz w:val="20"/>
                        <w:szCs w:val="20"/>
                        <w:lang w:val="mn-MN"/>
                      </w:rPr>
                      <m:t>см</m:t>
                    </m:r>
                  </m:sub>
                </m:sSub>
              </m:num>
              <m:den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den>
            </m:f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N</m:t>
            </m:r>
          </m:den>
        </m:f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F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см</m:t>
                </m:r>
              </m:sub>
            </m:sSub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N</m:t>
            </m:r>
          </m:den>
        </m:f>
      </m:oMath>
      <w:r w:rsidR="00E23CF3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E23CF3" w:rsidRPr="001353E4">
        <w:rPr>
          <w:rFonts w:ascii="Arial Narrow" w:eastAsiaTheme="minorEastAsia" w:hAnsi="Arial Narrow"/>
          <w:sz w:val="20"/>
          <w:szCs w:val="20"/>
          <w:lang w:val="mn-MN"/>
        </w:rPr>
        <w:tab/>
        <w:t xml:space="preserve">отсюда       </w:t>
      </w:r>
      <m:oMath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F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см</m:t>
            </m:r>
          </m:sub>
        </m:sSub>
        <m:r>
          <w:rPr>
            <w:rFonts w:ascii="Cambria Math" w:eastAsia="Times New Roman" w:hAnsi="Arial Narrow"/>
            <w:sz w:val="20"/>
            <w:szCs w:val="20"/>
            <w:lang w:val="mn-MN"/>
          </w:rPr>
          <m:t>=2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N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Sin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α</m:t>
            </m:r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</m:oMath>
      <w:del w:id="50" w:author="Rumi-Izdatelstvo" w:date="2015-08-25T11:12:00Z">
        <w:r w:rsidR="00E23CF3" w:rsidDel="00765508">
          <w:rPr>
            <w:rFonts w:ascii="Arial Narrow" w:eastAsiaTheme="minorEastAsia" w:hAnsi="Arial Narrow"/>
            <w:sz w:val="20"/>
            <w:szCs w:val="20"/>
            <w:lang w:val="mn-MN"/>
          </w:rPr>
          <w:tab/>
        </w:r>
      </w:del>
      <w:ins w:id="51" w:author="Rumi-Izdatelstvo" w:date="2015-08-25T11:12:00Z">
        <w:r w:rsidR="00765508">
          <w:rPr>
            <w:rFonts w:ascii="Arial Narrow" w:eastAsiaTheme="minorEastAsia" w:hAnsi="Arial Narrow"/>
            <w:sz w:val="20"/>
            <w:szCs w:val="20"/>
            <w:lang w:val="bg-BG"/>
          </w:rPr>
          <w:t xml:space="preserve">           </w:t>
        </w:r>
      </w:ins>
      <w:r w:rsidR="00E23CF3" w:rsidRPr="001353E4">
        <w:rPr>
          <w:rFonts w:ascii="Arial Narrow" w:eastAsiaTheme="minorEastAsia" w:hAnsi="Arial Narrow"/>
          <w:sz w:val="20"/>
          <w:szCs w:val="20"/>
          <w:lang w:val="mn-MN"/>
        </w:rPr>
        <w:t>[13]</w:t>
      </w:r>
    </w:p>
    <w:p w:rsidR="00E23CF3" w:rsidRPr="001353E4" w:rsidRDefault="00E23CF3" w:rsidP="00E23CF3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тогда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m:oMath>
        <m:r>
          <w:rPr>
            <w:rFonts w:ascii="Cambria Math" w:eastAsia="Times New Roman" w:hAnsi="Cambria Math" w:cs="Calibri"/>
            <w:sz w:val="20"/>
            <w:szCs w:val="20"/>
            <w:lang w:val="mn-MN"/>
          </w:rPr>
          <m:t>N</m:t>
        </m:r>
        <m:r>
          <w:rPr>
            <w:rFonts w:ascii="Cambria Math" w:eastAsia="Times New Roman" w:hAnsi="Arial Narrow" w:cs="Calibri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 w:cs="Calibri"/>
                <w:i/>
                <w:sz w:val="20"/>
                <w:szCs w:val="20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 Narrow" w:cs="Calibri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mn-MN"/>
                  </w:rPr>
                  <m:t>F</m:t>
                </m:r>
              </m:e>
              <m:sub>
                <m:r>
                  <w:rPr>
                    <w:rFonts w:eastAsia="Times New Roman" w:hAnsi="Arial Narrow" w:cs="Calibri"/>
                    <w:sz w:val="20"/>
                    <w:szCs w:val="20"/>
                    <w:lang w:val="mn-MN"/>
                  </w:rPr>
                  <m:t>см</m:t>
                </m:r>
              </m:sub>
            </m:sSub>
          </m:num>
          <m:den>
            <m:r>
              <w:rPr>
                <w:rFonts w:ascii="Cambria Math" w:eastAsia="Times New Roman" w:hAnsi="Arial Narrow" w:cs="Calibri"/>
                <w:sz w:val="20"/>
                <w:szCs w:val="20"/>
                <w:lang w:val="mn-MN"/>
              </w:rPr>
              <m:t>2</m:t>
            </m:r>
            <m:r>
              <w:rPr>
                <w:rFonts w:ascii="Arial Narrow" w:eastAsia="Times New Roman" w:hAnsi="Arial Narrow" w:cs="Calibri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 w:cs="Calibri"/>
                <w:sz w:val="20"/>
                <w:szCs w:val="20"/>
                <w:lang w:val="mn-MN"/>
              </w:rPr>
              <m:t>sin</m:t>
            </m:r>
            <m:f>
              <m:fPr>
                <m:ctrlPr>
                  <w:rPr>
                    <w:rFonts w:ascii="Cambria Math" w:eastAsia="Times New Roman" w:hAnsi="Arial Narrow" w:cs="Calibri"/>
                    <w:i/>
                    <w:sz w:val="20"/>
                    <w:szCs w:val="20"/>
                    <w:lang w:val="mn-MN"/>
                  </w:rPr>
                </m:ctrlPr>
              </m:fPr>
              <m:num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mn-MN"/>
                  </w:rPr>
                  <m:t>α</m:t>
                </m:r>
              </m:num>
              <m:den>
                <m:r>
                  <w:rPr>
                    <w:rFonts w:ascii="Cambria Math" w:eastAsia="Times New Roman" w:hAnsi="Arial Narrow" w:cs="Calibri"/>
                    <w:sz w:val="20"/>
                    <w:szCs w:val="20"/>
                    <w:lang w:val="mn-MN"/>
                  </w:rPr>
                  <m:t>2</m:t>
                </m:r>
              </m:den>
            </m:f>
          </m:den>
        </m:f>
        <m:r>
          <w:rPr>
            <w:rFonts w:ascii="Cambria Math" w:eastAsia="Times New Roman" w:hAnsi="Arial Narrow" w:cs="Calibri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 w:cs="Calibri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Arial Narrow" w:cs="Calibri"/>
                <w:sz w:val="20"/>
                <w:szCs w:val="20"/>
                <w:lang w:val="mn-MN"/>
              </w:rPr>
              <m:t>2</m:t>
            </m:r>
            <m:r>
              <w:rPr>
                <w:rFonts w:ascii="Arial Narrow" w:eastAsia="Times New Roman" w:hAnsi="Arial Narrow" w:cs="Calibri"/>
                <w:sz w:val="20"/>
                <w:szCs w:val="20"/>
                <w:lang w:val="mn-MN"/>
              </w:rPr>
              <m:t>∙</m:t>
            </m:r>
            <m:r>
              <w:rPr>
                <w:rFonts w:ascii="Arial Narrow" w:eastAsia="Times New Roman" w:hAnsi="Cambria Math" w:cs="Calibri"/>
                <w:sz w:val="20"/>
                <w:szCs w:val="20"/>
                <w:lang w:val="mn-MN"/>
              </w:rPr>
              <m:t>h</m:t>
            </m:r>
            <m:r>
              <w:rPr>
                <w:rFonts w:ascii="Arial Narrow" w:eastAsia="Times New Roman" w:hAnsi="Arial Narrow" w:cs="Calibri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 w:cs="Calibri"/>
                <w:sz w:val="20"/>
                <w:szCs w:val="20"/>
                <w:lang w:val="mn-MN"/>
              </w:rPr>
              <m:t>d</m:t>
            </m:r>
            <m:r>
              <w:rPr>
                <w:rFonts w:ascii="Arial Narrow" w:eastAsia="Times New Roman" w:hAnsi="Arial Narrow" w:cs="Calibri"/>
                <w:sz w:val="20"/>
                <w:szCs w:val="20"/>
                <w:lang w:val="mn-MN"/>
              </w:rPr>
              <m:t>∙</m:t>
            </m:r>
            <m:sSub>
              <m:sSubPr>
                <m:ctrlPr>
                  <w:rPr>
                    <w:rFonts w:ascii="Cambria Math" w:eastAsia="Times New Roman" w:hAnsi="Arial Narrow" w:cs="Calibri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mn-MN"/>
                  </w:rPr>
                  <m:t>σ</m:t>
                </m:r>
              </m:e>
              <m:sub>
                <m:r>
                  <w:rPr>
                    <w:rFonts w:eastAsia="Times New Roman" w:hAnsi="Arial Narrow" w:cs="Calibri"/>
                    <w:sz w:val="20"/>
                    <w:szCs w:val="20"/>
                    <w:lang w:val="mn-MN"/>
                  </w:rPr>
                  <m:t>см</m:t>
                </m:r>
              </m:sub>
            </m:sSub>
            <m:r>
              <w:rPr>
                <w:rFonts w:ascii="Arial Narrow" w:eastAsia="Times New Roman" w:hAnsi="Arial Narrow" w:cs="Calibri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 w:cs="Calibri"/>
                <w:sz w:val="20"/>
                <w:szCs w:val="20"/>
                <w:lang w:val="mn-MN"/>
              </w:rPr>
              <m:t>tg</m:t>
            </m:r>
            <m:f>
              <m:fPr>
                <m:ctrlPr>
                  <w:rPr>
                    <w:rFonts w:ascii="Cambria Math" w:eastAsia="Times New Roman" w:hAnsi="Arial Narrow" w:cs="Calibri"/>
                    <w:i/>
                    <w:sz w:val="20"/>
                    <w:szCs w:val="20"/>
                    <w:lang w:val="mn-MN"/>
                  </w:rPr>
                </m:ctrlPr>
              </m:fPr>
              <m:num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mn-MN"/>
                  </w:rPr>
                  <m:t>α</m:t>
                </m:r>
              </m:num>
              <m:den>
                <m:r>
                  <w:rPr>
                    <w:rFonts w:ascii="Cambria Math" w:eastAsia="Times New Roman" w:hAnsi="Arial Narrow" w:cs="Calibri"/>
                    <w:sz w:val="20"/>
                    <w:szCs w:val="20"/>
                    <w:lang w:val="mn-MN"/>
                  </w:rPr>
                  <m:t>2</m:t>
                </m:r>
              </m:den>
            </m:f>
          </m:num>
          <m:den>
            <m:r>
              <w:rPr>
                <w:rFonts w:ascii="Cambria Math" w:eastAsia="Times New Roman" w:hAnsi="Arial Narrow" w:cs="Calibri"/>
                <w:sz w:val="20"/>
                <w:szCs w:val="20"/>
                <w:lang w:val="mn-MN"/>
              </w:rPr>
              <m:t>2</m:t>
            </m:r>
            <m:r>
              <w:rPr>
                <w:rFonts w:ascii="Arial Narrow" w:eastAsia="Times New Roman" w:hAnsi="Arial Narrow" w:cs="Calibri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 w:cs="Calibri"/>
                <w:sz w:val="20"/>
                <w:szCs w:val="20"/>
                <w:lang w:val="mn-MN"/>
              </w:rPr>
              <m:t>sin</m:t>
            </m:r>
            <m:f>
              <m:fPr>
                <m:ctrlPr>
                  <w:rPr>
                    <w:rFonts w:ascii="Cambria Math" w:eastAsia="Times New Roman" w:hAnsi="Arial Narrow" w:cs="Calibr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mn-MN"/>
                  </w:rPr>
                  <m:t>α</m:t>
                </m:r>
              </m:num>
              <m:den>
                <m:r>
                  <w:rPr>
                    <w:rFonts w:ascii="Cambria Math" w:eastAsia="Times New Roman" w:hAnsi="Arial Narrow" w:cs="Calibri"/>
                    <w:sz w:val="20"/>
                    <w:szCs w:val="20"/>
                    <w:lang w:val="mn-MN"/>
                  </w:rPr>
                  <m:t>2</m:t>
                </m:r>
              </m:den>
            </m:f>
          </m:den>
        </m:f>
        <m:r>
          <w:rPr>
            <w:rFonts w:ascii="Cambria Math" w:eastAsia="Times New Roman" w:hAnsi="Arial Narrow" w:cs="Calibri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 w:cs="Calibri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Arial Narrow" w:eastAsia="Times New Roman" w:hAnsi="Cambria Math" w:cs="Calibri"/>
                <w:sz w:val="20"/>
                <w:szCs w:val="20"/>
                <w:lang w:val="mn-MN"/>
              </w:rPr>
              <m:t>h</m:t>
            </m:r>
            <m:r>
              <w:rPr>
                <w:rFonts w:ascii="Arial Narrow" w:eastAsia="Times New Roman" w:hAnsi="Arial Narrow" w:cs="Calibri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 w:cs="Calibri"/>
                <w:sz w:val="20"/>
                <w:szCs w:val="20"/>
                <w:lang w:val="mn-MN"/>
              </w:rPr>
              <m:t>d</m:t>
            </m:r>
            <m:r>
              <w:rPr>
                <w:rFonts w:ascii="Arial Narrow" w:eastAsia="Times New Roman" w:hAnsi="Arial Narrow" w:cs="Calibri"/>
                <w:sz w:val="20"/>
                <w:szCs w:val="20"/>
                <w:lang w:val="mn-MN"/>
              </w:rPr>
              <m:t>∙</m:t>
            </m:r>
            <m:sSub>
              <m:sSubPr>
                <m:ctrlPr>
                  <w:rPr>
                    <w:rFonts w:ascii="Cambria Math" w:eastAsia="Times New Roman" w:hAnsi="Arial Narrow" w:cs="Calibri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mn-MN"/>
                  </w:rPr>
                  <m:t>σ</m:t>
                </m:r>
              </m:e>
              <m:sub>
                <m:r>
                  <w:rPr>
                    <w:rFonts w:ascii="Cambria Math" w:eastAsia="Times New Roman" w:hAnsi="Arial Narrow" w:cs="Calibri"/>
                    <w:sz w:val="20"/>
                    <w:szCs w:val="20"/>
                    <w:lang w:val="mn-MN"/>
                  </w:rPr>
                  <m:t>см</m:t>
                </m:r>
              </m:sub>
            </m:sSub>
          </m:num>
          <m:den>
            <m:r>
              <w:rPr>
                <w:rFonts w:ascii="Cambria Math" w:eastAsia="Times New Roman" w:hAnsi="Arial Narrow" w:cs="Calibri"/>
                <w:sz w:val="20"/>
                <w:szCs w:val="20"/>
                <w:lang w:val="mn-MN"/>
              </w:rPr>
              <m:t>cos</m:t>
            </m:r>
            <m:f>
              <m:fPr>
                <m:ctrlPr>
                  <w:rPr>
                    <w:rFonts w:ascii="Cambria Math" w:eastAsia="Times New Roman" w:hAnsi="Arial Narrow" w:cs="Calibr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mn-MN"/>
                  </w:rPr>
                  <m:t>α</m:t>
                </m:r>
              </m:num>
              <m:den>
                <m:r>
                  <w:rPr>
                    <w:rFonts w:ascii="Cambria Math" w:eastAsia="Times New Roman" w:hAnsi="Arial Narrow" w:cs="Calibri"/>
                    <w:sz w:val="20"/>
                    <w:szCs w:val="20"/>
                    <w:lang w:val="mn-MN"/>
                  </w:rPr>
                  <m:t>2</m:t>
                </m:r>
              </m:den>
            </m:f>
          </m:den>
        </m:f>
      </m:oMath>
      <w:r>
        <w:rPr>
          <w:rFonts w:ascii="Arial Narrow" w:eastAsiaTheme="minorEastAsia" w:hAnsi="Arial Narrow"/>
          <w:sz w:val="20"/>
          <w:szCs w:val="20"/>
          <w:lang w:val="mn-MN"/>
        </w:rPr>
        <w:tab/>
      </w:r>
      <w:r w:rsidRPr="004D0D53">
        <w:rPr>
          <w:rFonts w:ascii="Arial Narrow" w:eastAsiaTheme="minorEastAsia" w:hAnsi="Arial Narrow"/>
          <w:sz w:val="20"/>
          <w:szCs w:val="20"/>
          <w:lang w:val="mn-MN"/>
        </w:rPr>
        <w:t xml:space="preserve">              </w:t>
      </w:r>
      <w:del w:id="52" w:author="Rumi-Izdatelstvo" w:date="2015-08-25T11:12:00Z">
        <w:r w:rsidRPr="004D0D53" w:rsidDel="00765508">
          <w:rPr>
            <w:rFonts w:ascii="Arial Narrow" w:eastAsiaTheme="minorEastAsia" w:hAnsi="Arial Narrow"/>
            <w:sz w:val="20"/>
            <w:szCs w:val="20"/>
            <w:lang w:val="mn-MN"/>
          </w:rPr>
          <w:delText xml:space="preserve"> </w:delText>
        </w:r>
      </w:del>
      <w:r w:rsidRPr="004D0D53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[14]</w:t>
      </w:r>
    </w:p>
    <w:p w:rsidR="00923740" w:rsidRPr="00923740" w:rsidRDefault="00923740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004325" w:rsidRPr="001353E4" w:rsidRDefault="00A170BE" w:rsidP="00A41EAF">
      <w:pPr>
        <w:spacing w:after="0" w:line="240" w:lineRule="auto"/>
        <w:jc w:val="center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noProof/>
          <w:sz w:val="20"/>
          <w:szCs w:val="20"/>
          <w:lang w:val="bg-BG" w:eastAsia="bg-BG"/>
        </w:rPr>
        <w:drawing>
          <wp:inline distT="0" distB="0" distL="0" distR="0" wp14:anchorId="05EC08A8" wp14:editId="4B14BBD8">
            <wp:extent cx="2095500" cy="2794000"/>
            <wp:effectExtent l="19050" t="0" r="0" b="0"/>
            <wp:docPr id="134" name="Picture 13" descr="C:\Users\tuvkhuu\Desktop\Untitledsdfasf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uvkhuu\Desktop\Untitledsdfasfd copy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25" w:rsidRPr="004D0D53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b/>
          <w:sz w:val="16"/>
          <w:szCs w:val="16"/>
          <w:lang w:val="mn-MN"/>
        </w:rPr>
      </w:pPr>
    </w:p>
    <w:p w:rsidR="00004325" w:rsidRPr="004D0D53" w:rsidRDefault="000F6BE2" w:rsidP="009A0636">
      <w:pPr>
        <w:spacing w:after="0" w:line="240" w:lineRule="auto"/>
        <w:jc w:val="both"/>
        <w:rPr>
          <w:rFonts w:ascii="Arial Narrow" w:eastAsiaTheme="minorEastAsia" w:hAnsi="Arial Narrow"/>
          <w:b/>
          <w:sz w:val="16"/>
          <w:szCs w:val="16"/>
          <w:lang w:val="mn-MN"/>
        </w:rPr>
      </w:pPr>
      <w:r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>Фиг.</w:t>
      </w:r>
      <w:r w:rsidR="00E23CF3">
        <w:rPr>
          <w:rFonts w:ascii="Arial Narrow" w:eastAsiaTheme="minorEastAsia" w:hAnsi="Arial Narrow"/>
          <w:b/>
          <w:color w:val="000000" w:themeColor="text1"/>
          <w:sz w:val="16"/>
          <w:szCs w:val="16"/>
          <w:lang w:val="bg-BG"/>
        </w:rPr>
        <w:t xml:space="preserve"> </w:t>
      </w:r>
      <w:r w:rsidR="00004325" w:rsidRPr="004D0D53"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>8</w:t>
      </w:r>
      <w:r w:rsidR="001C7F11" w:rsidRPr="004D0D53">
        <w:rPr>
          <w:rFonts w:ascii="Arial Narrow" w:eastAsiaTheme="minorEastAsia" w:hAnsi="Arial Narrow"/>
          <w:b/>
          <w:color w:val="000000" w:themeColor="text1"/>
          <w:sz w:val="16"/>
          <w:szCs w:val="16"/>
          <w:lang w:val="mn-MN"/>
        </w:rPr>
        <w:t>.</w:t>
      </w:r>
      <w:r w:rsidR="00004325" w:rsidRPr="004D0D53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</w:t>
      </w:r>
      <w:r w:rsidR="001C7F11" w:rsidRPr="004D0D53">
        <w:rPr>
          <w:rFonts w:ascii="Arial Narrow" w:eastAsiaTheme="minorEastAsia" w:hAnsi="Arial Narrow"/>
          <w:b/>
          <w:sz w:val="16"/>
          <w:szCs w:val="16"/>
          <w:lang w:val="mn-MN"/>
        </w:rPr>
        <w:t>Нагрузки, действующие на дробление горных пород на забое при ударном бурении</w:t>
      </w:r>
      <w:r w:rsidR="00004325" w:rsidRPr="004D0D53">
        <w:rPr>
          <w:rFonts w:ascii="Arial Narrow" w:eastAsiaTheme="minorEastAsia" w:hAnsi="Arial Narrow"/>
          <w:b/>
          <w:sz w:val="16"/>
          <w:szCs w:val="16"/>
          <w:lang w:val="mn-MN"/>
        </w:rPr>
        <w:t xml:space="preserve"> </w:t>
      </w:r>
    </w:p>
    <w:p w:rsidR="00004325" w:rsidRPr="001353E4" w:rsidRDefault="00004325" w:rsidP="00E23CF3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52199A" w:rsidRPr="001353E4" w:rsidRDefault="00923740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="0052199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Под действием сил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N </w:t>
      </w:r>
      <w:r w:rsidR="0052199A" w:rsidRPr="001353E4">
        <w:rPr>
          <w:rFonts w:ascii="Arial Narrow" w:eastAsiaTheme="minorEastAsia" w:hAnsi="Arial Narrow"/>
          <w:sz w:val="20"/>
          <w:szCs w:val="20"/>
          <w:lang w:val="mn-MN"/>
        </w:rPr>
        <w:t>возникают силы трения между горных пород и инструментом. Каждую из этих сил трения надо определить, умножая нормальную силу N на коэффициент f трения между режущим концом инструмента и горными породами.</w:t>
      </w:r>
    </w:p>
    <w:p w:rsidR="0052199A" w:rsidRPr="001353E4" w:rsidRDefault="0052199A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11134B" w:rsidP="009A0636">
      <w:pPr>
        <w:spacing w:after="0" w:line="240" w:lineRule="auto"/>
        <w:jc w:val="both"/>
        <w:rPr>
          <w:rFonts w:ascii="Arial Narrow" w:eastAsiaTheme="minorEastAsia" w:hAnsi="Arial Narrow"/>
          <w:i/>
          <w:sz w:val="20"/>
          <w:szCs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Arial Narrow"/>
                  <w:i/>
                  <w:sz w:val="20"/>
                  <w:szCs w:val="20"/>
                  <w:lang w:val="mn-MN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  <w:lang w:val="mn-MN"/>
                </w:rPr>
                <m:t>тр</m:t>
              </m:r>
            </m:sub>
            <m:sup>
              <m:r>
                <w:rPr>
                  <w:rFonts w:ascii="Cambria Math" w:eastAsia="Times New Roman" w:hAnsi="Arial Narrow"/>
                  <w:sz w:val="20"/>
                  <w:szCs w:val="20"/>
                  <w:lang w:val="mn-MN"/>
                </w:rPr>
                <m:t>'</m:t>
              </m:r>
            </m:sup>
          </m:sSubSup>
          <m:r>
            <w:rPr>
              <w:rFonts w:ascii="Cambria Math" w:eastAsia="Times New Roman" w:hAnsi="Arial Narrow"/>
              <w:sz w:val="20"/>
              <w:szCs w:val="20"/>
            </w:rPr>
            <m:t>=</m:t>
          </m:r>
          <m:r>
            <w:rPr>
              <w:rFonts w:ascii="Cambria Math" w:eastAsia="Times New Roman" w:hAnsi="Cambria Math"/>
              <w:sz w:val="20"/>
              <w:szCs w:val="20"/>
            </w:rPr>
            <m:t>N</m:t>
          </m:r>
          <m:r>
            <w:rPr>
              <w:rFonts w:ascii="Arial Narrow" w:eastAsia="Times New Roman" w:hAnsi="Arial Narrow"/>
              <w:sz w:val="20"/>
              <w:szCs w:val="20"/>
            </w:rPr>
            <m:t>∙</m:t>
          </m:r>
          <m:r>
            <w:rPr>
              <w:rFonts w:ascii="Cambria Math" w:eastAsia="Times New Roman" w:hAnsi="Cambria Math"/>
              <w:sz w:val="20"/>
              <w:szCs w:val="20"/>
            </w:rPr>
            <m:t>f</m:t>
          </m:r>
        </m:oMath>
      </m:oMathPara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</w:rPr>
      </w:pPr>
    </w:p>
    <w:p w:rsidR="00004325" w:rsidRPr="008F206C" w:rsidRDefault="0052199A" w:rsidP="009A0636">
      <w:pPr>
        <w:spacing w:after="0" w:line="240" w:lineRule="auto"/>
        <w:jc w:val="both"/>
        <w:rPr>
          <w:rFonts w:ascii="Arial Narrow" w:eastAsiaTheme="minorEastAsia" w:hAnsi="Arial Narrow"/>
          <w:i/>
          <w:sz w:val="20"/>
          <w:szCs w:val="20"/>
          <w:lang w:val="ru-RU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lastRenderedPageBreak/>
        <w:t xml:space="preserve">Равно действующая </w:t>
      </w:r>
      <w:r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сила сил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трения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:</w:t>
      </w:r>
      <w:r w:rsidR="000C4EF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m:oMath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F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тр</m:t>
            </m:r>
          </m:sub>
        </m:sSub>
        <m:r>
          <w:rPr>
            <w:rFonts w:ascii="Cambria Math" w:eastAsia="Times New Roman" w:hAnsi="Arial Narrow"/>
            <w:sz w:val="20"/>
            <w:szCs w:val="20"/>
            <w:lang w:val="mn-MN"/>
          </w:rPr>
          <m:t>=2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∙</m:t>
        </m:r>
        <m:sSubSup>
          <m:sSubSup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b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тр</m:t>
            </m:r>
          </m:sub>
          <m:sup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'</m:t>
            </m:r>
          </m:sup>
        </m:sSubSup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cos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α</m:t>
            </m:r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  <m:r>
          <w:rPr>
            <w:rFonts w:ascii="Cambria Math" w:eastAsia="Times New Roman" w:hAnsi="Arial Narrow"/>
            <w:sz w:val="20"/>
            <w:szCs w:val="20"/>
            <w:lang w:val="mn-MN"/>
          </w:rPr>
          <m:t>=2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N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f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cos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α</m:t>
            </m:r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</m:oMath>
      <w:r w:rsidR="000C4EF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 </w:t>
      </w:r>
      <w:r w:rsidR="004D0D53" w:rsidRPr="008F206C">
        <w:rPr>
          <w:rFonts w:ascii="Arial Narrow" w:eastAsiaTheme="minorEastAsia" w:hAnsi="Arial Narrow"/>
          <w:sz w:val="20"/>
          <w:szCs w:val="20"/>
          <w:lang w:val="ru-RU"/>
        </w:rPr>
        <w:t xml:space="preserve">                                        </w:t>
      </w:r>
      <w:r w:rsidR="000C4EF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004325" w:rsidRPr="008F206C">
        <w:rPr>
          <w:rFonts w:ascii="Arial Narrow" w:eastAsiaTheme="minorEastAsia" w:hAnsi="Arial Narrow"/>
          <w:sz w:val="20"/>
          <w:szCs w:val="20"/>
          <w:lang w:val="ru-RU"/>
        </w:rPr>
        <w:t>[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15</w:t>
      </w:r>
      <w:r w:rsidR="00004325" w:rsidRPr="008F206C">
        <w:rPr>
          <w:rFonts w:ascii="Arial Narrow" w:eastAsiaTheme="minorEastAsia" w:hAnsi="Arial Narrow"/>
          <w:sz w:val="20"/>
          <w:szCs w:val="20"/>
          <w:lang w:val="ru-RU"/>
        </w:rPr>
        <w:t>]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4D5457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С учетом формулы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14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формула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15 </w:t>
      </w:r>
      <w:r w:rsidR="0052199A" w:rsidRPr="001353E4">
        <w:rPr>
          <w:rFonts w:ascii="Arial Narrow" w:eastAsiaTheme="minorEastAsia" w:hAnsi="Arial Narrow"/>
          <w:sz w:val="20"/>
          <w:szCs w:val="20"/>
          <w:lang w:val="mn-MN"/>
        </w:rPr>
        <w:t>выражается следующ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им образом: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A170BE" w:rsidP="004D0D53">
      <w:pPr>
        <w:spacing w:after="0" w:line="240" w:lineRule="auto"/>
        <w:jc w:val="both"/>
        <w:rPr>
          <w:rFonts w:ascii="Arial Narrow" w:eastAsiaTheme="minorEastAsia" w:hAnsi="Arial Narrow"/>
          <w:i/>
          <w:sz w:val="20"/>
          <w:szCs w:val="20"/>
          <w:lang w:val="mn-MN"/>
        </w:rPr>
      </w:pPr>
      <m:oMath>
        <m:r>
          <w:rPr>
            <w:rFonts w:ascii="Cambria Math" w:eastAsia="Times New Roman" w:hAnsi="Arial Narrow"/>
            <w:sz w:val="20"/>
            <w:szCs w:val="20"/>
            <w:lang w:val="mn-MN"/>
          </w:rPr>
          <m:t xml:space="preserve"> </m:t>
        </m:r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F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тр</m:t>
            </m:r>
          </m:sub>
        </m:sSub>
        <m:r>
          <w:rPr>
            <w:rFonts w:ascii="Cambria Math" w:eastAsia="Times New Roman" w:hAnsi="Arial Narrow"/>
            <w:sz w:val="20"/>
            <w:szCs w:val="20"/>
            <w:lang w:val="mn-MN"/>
          </w:rPr>
          <m:t>=2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f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Arial Narrow" w:eastAsia="Times New Roman" w:hAnsi="Cambria Math"/>
                <w:sz w:val="20"/>
                <w:szCs w:val="20"/>
                <w:lang w:val="mn-MN"/>
              </w:rPr>
              <m:t>h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d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σ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см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cos</m:t>
            </m:r>
            <m:f>
              <m:f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α</m:t>
                </m:r>
              </m:num>
              <m:den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den>
            </m:f>
          </m:den>
        </m:f>
        <m:r>
          <w:rPr>
            <w:rFonts w:ascii="Cambria Math" w:eastAsia="Times New Roman" w:hAnsi="Cambria Math"/>
            <w:sz w:val="20"/>
            <w:szCs w:val="20"/>
            <w:lang w:val="mn-MN"/>
          </w:rPr>
          <m:t>cos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α</m:t>
            </m:r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  <m:r>
          <w:rPr>
            <w:rFonts w:ascii="Cambria Math" w:eastAsia="Times New Roman" w:hAnsi="Arial Narrow"/>
            <w:sz w:val="20"/>
            <w:szCs w:val="20"/>
            <w:lang w:val="mn-MN"/>
          </w:rPr>
          <m:t>=2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h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d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σ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см</m:t>
            </m:r>
          </m:sub>
        </m:sSub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f</m:t>
        </m:r>
      </m:oMath>
      <w:r w:rsidR="004D0D53">
        <w:rPr>
          <w:rFonts w:ascii="Arial Narrow" w:eastAsiaTheme="minorEastAsia" w:hAnsi="Arial Narrow"/>
          <w:sz w:val="20"/>
          <w:szCs w:val="20"/>
          <w:lang w:val="mn-MN"/>
        </w:rPr>
        <w:tab/>
      </w:r>
      <w:del w:id="53" w:author="Rumi-Izdatelstvo" w:date="2015-08-25T11:12:00Z">
        <w:r w:rsidR="004D0D53" w:rsidDel="00765508">
          <w:rPr>
            <w:rFonts w:ascii="Arial Narrow" w:eastAsiaTheme="minorEastAsia" w:hAnsi="Arial Narrow"/>
            <w:sz w:val="20"/>
            <w:szCs w:val="20"/>
            <w:lang w:val="mn-MN"/>
          </w:rPr>
          <w:tab/>
        </w:r>
      </w:del>
      <w:ins w:id="54" w:author="Rumi-Izdatelstvo" w:date="2015-08-25T11:12:00Z">
        <w:r w:rsidR="00765508">
          <w:rPr>
            <w:rFonts w:ascii="Arial Narrow" w:eastAsiaTheme="minorEastAsia" w:hAnsi="Arial Narrow"/>
            <w:sz w:val="20"/>
            <w:szCs w:val="20"/>
            <w:lang w:val="bg-BG"/>
          </w:rPr>
          <w:t xml:space="preserve">               </w:t>
        </w:r>
      </w:ins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[16]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E0071D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С учетом формул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12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и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 xml:space="preserve">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16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формула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9 </w:t>
      </w:r>
      <w:r w:rsidR="0052199A" w:rsidRPr="001353E4">
        <w:rPr>
          <w:rFonts w:ascii="Arial Narrow" w:eastAsiaTheme="minorEastAsia" w:hAnsi="Arial Narrow"/>
          <w:sz w:val="20"/>
          <w:szCs w:val="20"/>
          <w:lang w:val="mn-MN"/>
        </w:rPr>
        <w:t>выражается следующ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им образом: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11134B" w:rsidP="009A0636">
      <w:pPr>
        <w:spacing w:after="0" w:line="240" w:lineRule="auto"/>
        <w:jc w:val="both"/>
        <w:rPr>
          <w:rFonts w:ascii="Arial Narrow" w:eastAsiaTheme="minorEastAsia" w:hAnsi="Arial Narrow"/>
          <w:i/>
          <w:sz w:val="20"/>
          <w:szCs w:val="20"/>
          <w:lang w:val="mn-M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Arial Narrow"/>
                  <w:i/>
                  <w:sz w:val="20"/>
                  <w:szCs w:val="20"/>
                  <w:lang w:val="mn-MN"/>
                </w:rPr>
              </m:ctrlPr>
            </m:sSubPr>
            <m:e>
              <m:r>
                <w:rPr>
                  <w:rFonts w:ascii="Cambria Math" w:eastAsia="Times New Roman" w:hAnsi="Arial Narrow"/>
                  <w:sz w:val="20"/>
                  <w:szCs w:val="20"/>
                  <w:lang w:val="mn-MN"/>
                </w:rPr>
                <m:t>Р</m:t>
              </m:r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  <w:lang w:val="mn-MN"/>
                </w:rPr>
                <m:t>уд</m:t>
              </m:r>
            </m:sub>
          </m:sSub>
          <m:r>
            <w:rPr>
              <w:rFonts w:ascii="Cambria Math" w:eastAsia="Times New Roman" w:hAnsi="Arial Narrow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  <w:lang w:val="mn-MN"/>
                </w:rPr>
                <m:t>см</m:t>
              </m:r>
            </m:sub>
          </m:sSub>
          <m:r>
            <w:rPr>
              <w:rFonts w:ascii="Cambria Math" w:eastAsia="Times New Roman" w:hAnsi="Arial Narrow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</w:rPr>
                <m:t>тр</m:t>
              </m:r>
            </m:sub>
          </m:sSub>
          <m:r>
            <w:rPr>
              <w:rFonts w:ascii="Cambria Math" w:eastAsia="Times New Roman" w:hAnsi="Arial Narrow"/>
              <w:sz w:val="20"/>
              <w:szCs w:val="20"/>
            </w:rPr>
            <m:t>=2</m:t>
          </m:r>
          <m:r>
            <w:rPr>
              <w:rFonts w:ascii="Cambria Math" w:eastAsia="Times New Roman" w:hAnsi="Arial Narrow"/>
              <w:sz w:val="20"/>
              <w:szCs w:val="20"/>
            </w:rPr>
            <m:t>∙</m:t>
          </m:r>
          <m:r>
            <w:rPr>
              <w:rFonts w:ascii="Cambria Math" w:eastAsia="Times New Roman" w:hAnsi="Cambria Math"/>
              <w:sz w:val="20"/>
              <w:szCs w:val="20"/>
            </w:rPr>
            <m:t>h</m:t>
          </m:r>
          <m:r>
            <w:rPr>
              <w:rFonts w:ascii="Cambria Math" w:eastAsia="Times New Roman" w:hAnsi="Arial Narrow"/>
              <w:sz w:val="20"/>
              <w:szCs w:val="20"/>
            </w:rPr>
            <m:t>∙</m:t>
          </m:r>
          <m:r>
            <w:rPr>
              <w:rFonts w:ascii="Cambria Math" w:eastAsia="Times New Roman" w:hAnsi="Cambria Math"/>
              <w:sz w:val="20"/>
              <w:szCs w:val="20"/>
            </w:rPr>
            <m:t>d</m:t>
          </m:r>
          <m:r>
            <w:rPr>
              <w:rFonts w:ascii="Arial Narrow" w:eastAsia="Times New Roman" w:hAnsi="Arial Narrow"/>
              <w:sz w:val="20"/>
              <w:szCs w:val="20"/>
            </w:rPr>
            <m:t>∙</m:t>
          </m:r>
          <m:sSub>
            <m:sSub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σ</m:t>
              </m:r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</w:rPr>
                <m:t>см</m:t>
              </m:r>
            </m:sub>
          </m:sSub>
          <m:r>
            <w:rPr>
              <w:rFonts w:ascii="Arial Narrow" w:eastAsia="Times New Roman" w:hAnsi="Arial Narrow"/>
              <w:sz w:val="20"/>
              <w:szCs w:val="20"/>
            </w:rPr>
            <m:t>∙</m:t>
          </m:r>
          <m:r>
            <w:rPr>
              <w:rFonts w:ascii="Cambria Math" w:eastAsia="Times New Roman" w:hAnsi="Cambria Math"/>
              <w:sz w:val="20"/>
              <w:szCs w:val="20"/>
            </w:rPr>
            <m:t>tg</m:t>
          </m:r>
          <m:f>
            <m:f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</w:rPr>
                <m:t>α</m:t>
              </m:r>
            </m:num>
            <m:den>
              <m:r>
                <w:rPr>
                  <w:rFonts w:ascii="Cambria Math" w:eastAsia="Times New Roman" w:hAnsi="Arial Narrow"/>
                  <w:sz w:val="20"/>
                  <w:szCs w:val="20"/>
                </w:rPr>
                <m:t>2</m:t>
              </m:r>
            </m:den>
          </m:f>
          <m:r>
            <w:rPr>
              <w:rFonts w:ascii="Cambria Math" w:eastAsia="Times New Roman" w:hAnsi="Arial Narrow"/>
              <w:sz w:val="20"/>
              <w:szCs w:val="20"/>
            </w:rPr>
            <m:t>+2</m:t>
          </m:r>
          <m:r>
            <w:rPr>
              <w:rFonts w:ascii="Cambria Math" w:eastAsia="Times New Roman" w:hAnsi="Arial Narrow"/>
              <w:sz w:val="20"/>
              <w:szCs w:val="20"/>
            </w:rPr>
            <m:t>∙</m:t>
          </m:r>
          <m:r>
            <w:rPr>
              <w:rFonts w:ascii="Cambria Math" w:eastAsia="Times New Roman" w:hAnsi="Cambria Math"/>
              <w:sz w:val="20"/>
              <w:szCs w:val="20"/>
            </w:rPr>
            <m:t>h</m:t>
          </m:r>
          <m:r>
            <w:rPr>
              <w:rFonts w:ascii="Cambria Math" w:eastAsia="Times New Roman" w:hAnsi="Arial Narrow"/>
              <w:sz w:val="20"/>
              <w:szCs w:val="20"/>
            </w:rPr>
            <m:t>∙</m:t>
          </m:r>
          <m:r>
            <w:rPr>
              <w:rFonts w:ascii="Cambria Math" w:eastAsia="Times New Roman" w:hAnsi="Cambria Math"/>
              <w:sz w:val="20"/>
              <w:szCs w:val="20"/>
            </w:rPr>
            <m:t>d</m:t>
          </m:r>
          <m:r>
            <w:rPr>
              <w:rFonts w:ascii="Arial Narrow" w:eastAsia="Times New Roman" w:hAnsi="Arial Narrow"/>
              <w:sz w:val="20"/>
              <w:szCs w:val="20"/>
            </w:rPr>
            <m:t>∙</m:t>
          </m:r>
          <m:sSub>
            <m:sSub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σ</m:t>
              </m:r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</w:rPr>
                <m:t>см</m:t>
              </m:r>
            </m:sub>
          </m:sSub>
          <m:r>
            <w:rPr>
              <w:rFonts w:ascii="Arial Narrow" w:eastAsia="Times New Roman" w:hAnsi="Arial Narrow"/>
              <w:sz w:val="20"/>
              <w:szCs w:val="20"/>
            </w:rPr>
            <m:t>∙</m:t>
          </m:r>
          <m:r>
            <w:rPr>
              <w:rFonts w:ascii="Cambria Math" w:eastAsia="Times New Roman" w:hAnsi="Cambria Math"/>
              <w:sz w:val="20"/>
              <w:szCs w:val="20"/>
            </w:rPr>
            <m:t>f</m:t>
          </m:r>
          <m:r>
            <w:rPr>
              <w:rFonts w:ascii="Cambria Math" w:eastAsia="Times New Roman" w:hAnsi="Arial Narrow"/>
              <w:sz w:val="20"/>
              <w:szCs w:val="20"/>
            </w:rPr>
            <m:t>=2</m:t>
          </m:r>
          <m:r>
            <w:rPr>
              <w:rFonts w:ascii="Cambria Math" w:eastAsia="Times New Roman" w:hAnsi="Arial Narrow"/>
              <w:sz w:val="20"/>
              <w:szCs w:val="20"/>
            </w:rPr>
            <m:t>∙</m:t>
          </m:r>
          <m:r>
            <w:rPr>
              <w:rFonts w:ascii="Cambria Math" w:eastAsia="Times New Roman" w:hAnsi="Cambria Math"/>
              <w:sz w:val="20"/>
              <w:szCs w:val="20"/>
            </w:rPr>
            <m:t>h</m:t>
          </m:r>
          <m:r>
            <w:rPr>
              <w:rFonts w:ascii="Cambria Math" w:eastAsia="Times New Roman" w:hAnsi="Arial Narrow"/>
              <w:sz w:val="20"/>
              <w:szCs w:val="20"/>
            </w:rPr>
            <m:t>∙</m:t>
          </m:r>
          <m:r>
            <w:rPr>
              <w:rFonts w:ascii="Cambria Math" w:eastAsia="Times New Roman" w:hAnsi="Cambria Math"/>
              <w:sz w:val="20"/>
              <w:szCs w:val="20"/>
            </w:rPr>
            <m:t>d</m:t>
          </m:r>
          <m:r>
            <w:rPr>
              <w:rFonts w:ascii="Arial Narrow" w:eastAsia="Times New Roman" w:hAnsi="Arial Narrow"/>
              <w:sz w:val="20"/>
              <w:szCs w:val="20"/>
            </w:rPr>
            <m:t>∙</m:t>
          </m:r>
          <m:sSub>
            <m:sSub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σ</m:t>
              </m:r>
            </m:e>
            <m:sub>
              <m:r>
                <w:rPr>
                  <w:rFonts w:ascii="Cambria Math" w:eastAsia="Times New Roman" w:hAnsi="Arial Narrow"/>
                  <w:sz w:val="20"/>
                  <w:szCs w:val="20"/>
                </w:rPr>
                <m:t>см</m:t>
              </m:r>
            </m:sub>
          </m:sSub>
          <m:d>
            <m:d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tg</m:t>
              </m:r>
              <m:f>
                <m:fPr>
                  <m:ctrlPr>
                    <w:rPr>
                      <w:rFonts w:ascii="Cambria Math" w:eastAsia="Times New Roman" w:hAnsi="Arial Narrow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α</m:t>
                  </m:r>
                </m:num>
                <m:den>
                  <m:r>
                    <w:rPr>
                      <w:rFonts w:ascii="Cambria Math" w:eastAsia="Times New Roman" w:hAnsi="Arial Narrow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="Times New Roman" w:hAnsi="Arial Narrow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f</m:t>
              </m:r>
            </m:e>
          </m:d>
        </m:oMath>
      </m:oMathPara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A6511F" w:rsidRPr="001353E4" w:rsidRDefault="00923740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="009213D9" w:rsidRPr="001353E4">
        <w:rPr>
          <w:rFonts w:ascii="Arial Narrow" w:eastAsiaTheme="minorEastAsia" w:hAnsi="Arial Narrow"/>
          <w:sz w:val="20"/>
          <w:szCs w:val="20"/>
          <w:lang w:val="mn-MN"/>
        </w:rPr>
        <w:t>Здесь без</w:t>
      </w:r>
      <w:r w:rsidR="0052199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учета </w:t>
      </w:r>
      <w:r w:rsidR="009213D9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за</w:t>
      </w:r>
      <w:r w:rsidR="0052199A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тупления</w:t>
      </w:r>
      <w:r w:rsidR="00A6511F" w:rsidRPr="001353E4">
        <w:rPr>
          <w:rFonts w:ascii="Arial Narrow" w:eastAsiaTheme="minorEastAsia" w:hAnsi="Arial Narrow"/>
          <w:color w:val="FF0000"/>
          <w:sz w:val="20"/>
          <w:szCs w:val="20"/>
          <w:lang w:val="mn-MN"/>
        </w:rPr>
        <w:t xml:space="preserve"> </w:t>
      </w:r>
      <w:r w:rsidR="00A6511F" w:rsidRPr="001353E4">
        <w:rPr>
          <w:rFonts w:ascii="Arial Narrow" w:eastAsiaTheme="minorEastAsia" w:hAnsi="Arial Narrow"/>
          <w:sz w:val="20"/>
          <w:szCs w:val="20"/>
          <w:lang w:val="mn-MN"/>
        </w:rPr>
        <w:t>режущего конца инструмента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A6511F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можно определить глубину проходки режущего конца инструмента в горные породы следующей формулой.</w:t>
      </w:r>
    </w:p>
    <w:p w:rsidR="00004325" w:rsidRPr="001353E4" w:rsidRDefault="00A170BE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m:oMath>
        <m:r>
          <w:rPr>
            <w:rFonts w:ascii="Arial Narrow" w:eastAsia="Times New Roman" w:hAnsi="Cambria Math"/>
            <w:sz w:val="20"/>
            <w:szCs w:val="20"/>
            <w:lang w:val="mn-MN"/>
          </w:rPr>
          <m:t>h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Р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уд</m:t>
                </m:r>
              </m:sub>
            </m:sSub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d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σ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см</m:t>
                </m:r>
              </m:sub>
            </m:sSub>
            <m:d>
              <m:d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tg</m:t>
                </m:r>
                <m:f>
                  <m:fPr>
                    <m:ctrlPr>
                      <w:rPr>
                        <w:rFonts w:ascii="Cambria Math" w:eastAsia="Times New Roman" w:hAnsi="Arial Narrow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mn-MN"/>
                      </w:rPr>
                      <m:t>α</m:t>
                    </m:r>
                  </m:num>
                  <m:den>
                    <m:r>
                      <w:rPr>
                        <w:rFonts w:ascii="Cambria Math" w:eastAsia="Times New Roman" w:hAnsi="Arial Narrow"/>
                        <w:sz w:val="20"/>
                        <w:szCs w:val="20"/>
                        <w:lang w:val="mn-MN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+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f</m:t>
                </m:r>
              </m:e>
            </m:d>
          </m:den>
        </m:f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; 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mm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                </w:t>
      </w:r>
      <w:r w:rsidR="000C4EF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                   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[17]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E23CF3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="00A6511F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С учетом </w:t>
      </w:r>
      <w:r w:rsidR="006D5E5D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за</w:t>
      </w:r>
      <w:r w:rsidR="00A6511F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тупления инструмента с</w:t>
      </w:r>
      <w:r w:rsidR="00A6511F" w:rsidRPr="001353E4">
        <w:rPr>
          <w:rFonts w:ascii="Arial Narrow" w:eastAsiaTheme="minorEastAsia" w:hAnsi="Arial Narrow"/>
          <w:color w:val="FF0000"/>
          <w:sz w:val="20"/>
          <w:szCs w:val="20"/>
          <w:lang w:val="mn-MN"/>
        </w:rPr>
        <w:t xml:space="preserve"> </w:t>
      </w:r>
      <w:r w:rsidR="00A6511F" w:rsidRPr="001353E4">
        <w:rPr>
          <w:rFonts w:ascii="Arial Narrow" w:eastAsiaTheme="minorEastAsia" w:hAnsi="Arial Narrow"/>
          <w:sz w:val="20"/>
          <w:szCs w:val="20"/>
          <w:lang w:val="mn-MN"/>
        </w:rPr>
        <w:t>режущим концом различной формы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: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A170BE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m:oMath>
        <m:r>
          <w:rPr>
            <w:rFonts w:ascii="Arial Narrow" w:eastAsia="Times New Roman" w:hAnsi="Cambria Math"/>
            <w:sz w:val="20"/>
            <w:szCs w:val="20"/>
            <w:lang w:val="mn-MN"/>
          </w:rPr>
          <m:t>h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Pr>
              <m:e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Р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уд</m:t>
                </m:r>
              </m:sub>
            </m:sSub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d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sSub>
              <m:sSub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σ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см</m:t>
                </m:r>
              </m:sub>
            </m:sSub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ε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d>
              <m:d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tg</m:t>
                </m:r>
                <m:f>
                  <m:fPr>
                    <m:ctrlPr>
                      <w:rPr>
                        <w:rFonts w:ascii="Cambria Math" w:eastAsia="Times New Roman" w:hAnsi="Arial Narrow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mn-MN"/>
                      </w:rPr>
                      <m:t>α</m:t>
                    </m:r>
                  </m:num>
                  <m:den>
                    <m:r>
                      <w:rPr>
                        <w:rFonts w:ascii="Cambria Math" w:eastAsia="Times New Roman" w:hAnsi="Arial Narrow"/>
                        <w:sz w:val="20"/>
                        <w:szCs w:val="20"/>
                        <w:lang w:val="mn-MN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+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f</m:t>
                </m:r>
              </m:e>
            </m:d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η</m:t>
            </m:r>
          </m:den>
        </m:f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; 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mm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A6511F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Где</w:t>
      </w:r>
      <w:r w:rsidR="004D0D53">
        <w:rPr>
          <w:rFonts w:ascii="Arial Narrow" w:eastAsiaTheme="minorEastAsia" w:hAnsi="Arial Narrow"/>
          <w:sz w:val="20"/>
          <w:szCs w:val="20"/>
          <w:lang w:val="mn-MN"/>
        </w:rPr>
        <w:t>:</w:t>
      </w:r>
      <w:r w:rsidR="004D0D53" w:rsidRPr="004D0D53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ε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  <w:t xml:space="preserve">- </w:t>
      </w:r>
      <w:r w:rsidR="00F21213" w:rsidRPr="001353E4">
        <w:rPr>
          <w:rFonts w:ascii="Arial Narrow" w:eastAsiaTheme="minorEastAsia" w:hAnsi="Arial Narrow"/>
          <w:sz w:val="20"/>
          <w:szCs w:val="20"/>
          <w:lang w:val="mn-MN"/>
        </w:rPr>
        <w:t>коэффициент, с учетом формы режущего конца инструмента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η=1.2-1.3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ab/>
        <w:t xml:space="preserve">- </w:t>
      </w:r>
      <w:r w:rsidR="00F21213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коэффициент с учетом влияния </w:t>
      </w:r>
      <w:r w:rsidR="00D94CCE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за</w:t>
      </w:r>
      <w:r w:rsidR="00F21213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тупления</w:t>
      </w:r>
      <w:r w:rsidR="00F21213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режущего конца </w:t>
      </w:r>
    </w:p>
    <w:p w:rsidR="00F21213" w:rsidRPr="001353E4" w:rsidRDefault="00F21213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A37446" w:rsidRDefault="00931371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 w:rsidRPr="00931371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 xml:space="preserve">   </w:t>
      </w:r>
      <w:r w:rsidR="00A37446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Можно</w:t>
      </w:r>
      <w:r w:rsidR="00A37446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считать что, при ударе происходит перемещение частиц золота, пропорционально зависимое от величины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h</w:t>
      </w:r>
      <w:r w:rsidR="00A37446" w:rsidRPr="001353E4">
        <w:rPr>
          <w:rFonts w:ascii="Arial Narrow" w:eastAsiaTheme="minorEastAsia" w:hAnsi="Arial Narrow"/>
          <w:sz w:val="20"/>
          <w:szCs w:val="20"/>
          <w:lang w:val="mn-MN"/>
        </w:rPr>
        <w:t>.</w:t>
      </w:r>
    </w:p>
    <w:p w:rsidR="00923740" w:rsidRPr="00923740" w:rsidRDefault="00923740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DD3785" w:rsidRDefault="00923740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</w:t>
      </w:r>
      <w:r w:rsidR="00931371" w:rsidRPr="00931371">
        <w:rPr>
          <w:rFonts w:ascii="Arial Narrow" w:eastAsiaTheme="minorEastAsia" w:hAnsi="Arial Narrow"/>
          <w:sz w:val="20"/>
          <w:szCs w:val="20"/>
          <w:lang w:val="mn-MN"/>
        </w:rPr>
        <w:t xml:space="preserve">  </w:t>
      </w:r>
      <w:r w:rsidR="00A37446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На наш взгляд был бы не лишним </w:t>
      </w:r>
      <w:r w:rsidR="00415B4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делать </w:t>
      </w:r>
      <w:r w:rsidR="00A37446" w:rsidRPr="001353E4">
        <w:rPr>
          <w:rFonts w:ascii="Arial Narrow" w:eastAsiaTheme="minorEastAsia" w:hAnsi="Arial Narrow"/>
          <w:sz w:val="20"/>
          <w:szCs w:val="20"/>
          <w:lang w:val="mn-MN"/>
        </w:rPr>
        <w:t>вышеуказанный теоретический расчет</w:t>
      </w:r>
      <w:r w:rsidR="00DD378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дробления горных пород при ударном бурении для осадочных пород</w:t>
      </w:r>
      <w:r w:rsidR="00E23CF3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DD378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с </w:t>
      </w:r>
      <w:r w:rsidR="00A37446" w:rsidRPr="001353E4">
        <w:rPr>
          <w:rFonts w:ascii="Arial Narrow" w:eastAsiaTheme="minorEastAsia" w:hAnsi="Arial Narrow"/>
          <w:sz w:val="20"/>
          <w:szCs w:val="20"/>
          <w:lang w:val="mn-MN"/>
        </w:rPr>
        <w:t>учет</w:t>
      </w:r>
      <w:r w:rsidR="00DD3785" w:rsidRPr="001353E4">
        <w:rPr>
          <w:rFonts w:ascii="Arial Narrow" w:eastAsiaTheme="minorEastAsia" w:hAnsi="Arial Narrow"/>
          <w:sz w:val="20"/>
          <w:szCs w:val="20"/>
          <w:lang w:val="mn-MN"/>
        </w:rPr>
        <w:t>ом их</w:t>
      </w:r>
      <w:r w:rsidR="00A37446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особенностей</w:t>
      </w:r>
      <w:r w:rsidR="00DD3785" w:rsidRPr="001353E4">
        <w:rPr>
          <w:rFonts w:ascii="Arial Narrow" w:eastAsiaTheme="minorEastAsia" w:hAnsi="Arial Narrow"/>
          <w:sz w:val="20"/>
          <w:szCs w:val="20"/>
          <w:lang w:val="mn-MN"/>
        </w:rPr>
        <w:t>.</w:t>
      </w:r>
    </w:p>
    <w:p w:rsidR="00923740" w:rsidRPr="00923740" w:rsidRDefault="00923740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004325" w:rsidRDefault="00931371" w:rsidP="00931371">
      <w:pPr>
        <w:spacing w:after="0" w:line="240" w:lineRule="auto"/>
        <w:jc w:val="both"/>
        <w:rPr>
          <w:ins w:id="55" w:author="Rumi-Izdatelstvo" w:date="2015-08-25T11:13:00Z"/>
          <w:rFonts w:ascii="Arial Narrow" w:eastAsiaTheme="minorEastAsia" w:hAnsi="Arial Narrow"/>
          <w:sz w:val="20"/>
          <w:szCs w:val="20"/>
          <w:lang w:val="bg-BG"/>
        </w:rPr>
      </w:pPr>
      <w:r w:rsidRPr="00931371">
        <w:rPr>
          <w:rFonts w:ascii="Arial Narrow" w:eastAsiaTheme="minorEastAsia" w:hAnsi="Arial Narrow"/>
          <w:sz w:val="20"/>
          <w:szCs w:val="20"/>
          <w:lang w:val="mn-MN"/>
        </w:rPr>
        <w:t xml:space="preserve">   </w:t>
      </w:r>
      <w:r w:rsidR="00DD378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Работа инструмента за единицу удара </w:t>
      </w:r>
      <w:r w:rsidR="000F2FC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на </w:t>
      </w:r>
      <w:r w:rsidR="000F2FCA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забое</w:t>
      </w:r>
      <w:r w:rsidR="00DD3785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 xml:space="preserve"> скважины</w:t>
      </w:r>
      <w:r w:rsidR="00DD378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должна определяться в зависимости от свободно падающего тела. Тело перемещается под действием определенной силы.</w:t>
      </w:r>
      <w:r w:rsidR="00415B4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Работа определяется</w:t>
      </w:r>
      <w:r w:rsidR="00DD378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415B4A" w:rsidRPr="001353E4">
        <w:rPr>
          <w:rFonts w:ascii="Arial Narrow" w:eastAsiaTheme="minorEastAsia" w:hAnsi="Arial Narrow"/>
          <w:sz w:val="20"/>
          <w:szCs w:val="20"/>
          <w:lang w:val="mn-MN"/>
        </w:rPr>
        <w:t>умножением силу на перемещение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.</w:t>
      </w:r>
    </w:p>
    <w:p w:rsidR="00765508" w:rsidRPr="00765508" w:rsidRDefault="00765508" w:rsidP="00931371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  <w:rPrChange w:id="56" w:author="Rumi-Izdatelstvo" w:date="2015-08-25T11:13:00Z">
            <w:rPr>
              <w:rFonts w:ascii="Arial Narrow" w:eastAsiaTheme="minorEastAsia" w:hAnsi="Arial Narrow"/>
              <w:sz w:val="20"/>
              <w:szCs w:val="20"/>
              <w:lang w:val="mn-MN"/>
            </w:rPr>
          </w:rPrChange>
        </w:rPr>
      </w:pPr>
    </w:p>
    <w:p w:rsidR="00004325" w:rsidRPr="001353E4" w:rsidRDefault="00A170BE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A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F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S</m:t>
        </m:r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                      </w:t>
      </w:r>
      <w:r w:rsidR="000C4EF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   </w:t>
      </w:r>
      <w:del w:id="57" w:author="Rumi-Izdatelstvo" w:date="2015-08-25T11:13:00Z">
        <w:r w:rsidR="000C4EF4" w:rsidRPr="001353E4" w:rsidDel="00765508">
          <w:rPr>
            <w:rFonts w:ascii="Arial Narrow" w:eastAsiaTheme="minorEastAsia" w:hAnsi="Arial Narrow"/>
            <w:sz w:val="20"/>
            <w:szCs w:val="20"/>
            <w:lang w:val="mn-MN"/>
          </w:rPr>
          <w:delText xml:space="preserve">      </w:delText>
        </w:r>
      </w:del>
      <w:del w:id="58" w:author="Rumi-Izdatelstvo" w:date="2015-08-25T11:12:00Z">
        <w:r w:rsidR="000C4EF4" w:rsidRPr="001353E4" w:rsidDel="00765508">
          <w:rPr>
            <w:rFonts w:ascii="Arial Narrow" w:eastAsiaTheme="minorEastAsia" w:hAnsi="Arial Narrow"/>
            <w:sz w:val="20"/>
            <w:szCs w:val="20"/>
            <w:lang w:val="mn-MN"/>
          </w:rPr>
          <w:delText xml:space="preserve">          </w:delText>
        </w:r>
      </w:del>
      <w:r w:rsidR="000C4EF4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0C4EF4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w:ins w:id="59" w:author="Rumi-Izdatelstvo" w:date="2015-08-25T11:13:00Z">
        <w:r w:rsidR="00765508">
          <w:rPr>
            <w:rFonts w:ascii="Arial Narrow" w:eastAsiaTheme="minorEastAsia" w:hAnsi="Arial Narrow"/>
            <w:sz w:val="20"/>
            <w:szCs w:val="20"/>
            <w:lang w:val="bg-BG"/>
          </w:rPr>
          <w:t xml:space="preserve">               </w:t>
        </w:r>
      </w:ins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[18]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E0071D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С учетом основных понятий силы и перемещения в физике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: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A170BE" w:rsidP="004D0D53">
      <w:pPr>
        <w:spacing w:after="0" w:line="240" w:lineRule="auto"/>
        <w:rPr>
          <w:rFonts w:ascii="Arial Narrow" w:eastAsiaTheme="minorEastAsia" w:hAnsi="Arial Narrow"/>
          <w:sz w:val="20"/>
          <w:szCs w:val="20"/>
          <w:lang w:val="mn-MN"/>
        </w:rPr>
      </w:pP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F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m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a</m:t>
        </m:r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</w:t>
      </w:r>
      <w:del w:id="60" w:author="Rumi-Izdatelstvo" w:date="2015-08-25T11:13:00Z">
        <w:r w:rsidR="00004325" w:rsidRPr="001353E4" w:rsidDel="00765508">
          <w:rPr>
            <w:rFonts w:ascii="Arial Narrow" w:eastAsiaTheme="minorEastAsia" w:hAnsi="Arial Narrow"/>
            <w:sz w:val="20"/>
            <w:szCs w:val="20"/>
            <w:lang w:val="mn-MN"/>
          </w:rPr>
          <w:delText xml:space="preserve">   </w:delText>
        </w:r>
      </w:del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</w:t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S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v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t</m:t>
        </m:r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</w:t>
      </w:r>
      <w:del w:id="61" w:author="Rumi-Izdatelstvo" w:date="2015-08-25T11:13:00Z">
        <w:r w:rsidR="00004325" w:rsidRPr="001353E4" w:rsidDel="00765508">
          <w:rPr>
            <w:rFonts w:ascii="Arial Narrow" w:eastAsiaTheme="minorEastAsia" w:hAnsi="Arial Narrow"/>
            <w:sz w:val="20"/>
            <w:szCs w:val="20"/>
            <w:lang w:val="mn-MN"/>
          </w:rPr>
          <w:delText xml:space="preserve">               </w:delText>
        </w:r>
      </w:del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a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v</m:t>
            </m:r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t</m:t>
            </m:r>
          </m:den>
        </m:f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=&gt; </w:t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V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a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t</m:t>
        </m:r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</w:t>
      </w:r>
      <w:del w:id="62" w:author="Rumi-Izdatelstvo" w:date="2015-08-25T11:13:00Z">
        <w:r w:rsidR="00004325" w:rsidRPr="001353E4" w:rsidDel="00765508">
          <w:rPr>
            <w:rFonts w:ascii="Arial Narrow" w:eastAsiaTheme="minorEastAsia" w:hAnsi="Arial Narrow"/>
            <w:sz w:val="20"/>
            <w:szCs w:val="20"/>
            <w:lang w:val="mn-MN"/>
          </w:rPr>
          <w:delText xml:space="preserve">              </w:delText>
        </w:r>
      </w:del>
      <m:oMath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S</m:t>
            </m:r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t</m:t>
            </m:r>
          </m:den>
        </m:f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V</m:t>
        </m:r>
      </m:oMath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E0071D" w:rsidP="004D0D53">
      <w:pPr>
        <w:spacing w:after="0" w:line="240" w:lineRule="auto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тогда</w:t>
      </w:r>
      <w:r w:rsidR="004D0D53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S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a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sSup>
          <m:sSup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t</m:t>
            </m:r>
          </m:e>
          <m:sup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sup>
        </m:sSup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4D0D53" w:rsidRPr="004D0D53" w:rsidRDefault="00E0071D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в неравномерном движении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: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S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a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sSup>
              <m:sSup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t</m:t>
                </m:r>
              </m:e>
              <m:sup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</m:oMath>
      <w:r w:rsidR="00751DEA">
        <w:rPr>
          <w:rFonts w:ascii="Arial Narrow" w:eastAsiaTheme="minorEastAsia" w:hAnsi="Arial Narrow"/>
          <w:sz w:val="20"/>
          <w:szCs w:val="20"/>
          <w:lang w:val="mn-MN"/>
        </w:rPr>
        <w:t xml:space="preserve">        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m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p</m:t>
            </m:r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g</m:t>
            </m:r>
          </m:den>
        </m:f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    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t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V</m:t>
            </m:r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a</m:t>
            </m:r>
          </m:den>
        </m:f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поэтому</w:t>
      </w:r>
    </w:p>
    <w:p w:rsidR="00004325" w:rsidRPr="001353E4" w:rsidRDefault="00A170BE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0"/>
              <w:szCs w:val="20"/>
            </w:rPr>
            <w:lastRenderedPageBreak/>
            <m:t>A</m:t>
          </m:r>
          <m:r>
            <w:rPr>
              <w:rFonts w:ascii="Cambria Math" w:eastAsia="Times New Roman" w:hAnsi="Arial Narrow"/>
              <w:sz w:val="20"/>
              <w:szCs w:val="20"/>
            </w:rPr>
            <m:t>=</m:t>
          </m:r>
          <m:r>
            <w:rPr>
              <w:rFonts w:ascii="Cambria Math" w:eastAsia="Times New Roman" w:hAnsi="Cambria Math"/>
              <w:sz w:val="20"/>
              <w:szCs w:val="20"/>
            </w:rPr>
            <m:t>m</m:t>
          </m:r>
          <m:r>
            <w:rPr>
              <w:rFonts w:ascii="Arial Narrow" w:eastAsia="Times New Roman" w:hAnsi="Arial Narrow"/>
              <w:sz w:val="20"/>
              <w:szCs w:val="20"/>
            </w:rPr>
            <m:t>∙</m:t>
          </m:r>
          <m:r>
            <w:rPr>
              <w:rFonts w:ascii="Cambria Math" w:eastAsia="Times New Roman" w:hAnsi="Cambria Math"/>
              <w:sz w:val="20"/>
              <w:szCs w:val="20"/>
            </w:rPr>
            <m:t>a</m:t>
          </m:r>
          <m:r>
            <w:rPr>
              <w:rFonts w:ascii="Arial Narrow" w:eastAsia="Times New Roman" w:hAnsi="Arial Narrow"/>
              <w:sz w:val="20"/>
              <w:szCs w:val="20"/>
            </w:rPr>
            <m:t>∙</m:t>
          </m:r>
          <m:f>
            <m:f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Arial Narrow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Arial Narrow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</m:den>
          </m:f>
          <m:r>
            <w:rPr>
              <w:rFonts w:ascii="Cambria Math" w:eastAsia="Times New Roman" w:hAnsi="Arial Narrow"/>
              <w:sz w:val="20"/>
              <w:szCs w:val="20"/>
            </w:rPr>
            <m:t>=</m:t>
          </m:r>
          <m:r>
            <w:rPr>
              <w:rFonts w:ascii="Cambria Math" w:eastAsia="Times New Roman" w:hAnsi="Cambria Math"/>
              <w:sz w:val="20"/>
              <w:szCs w:val="20"/>
            </w:rPr>
            <m:t>m</m:t>
          </m:r>
          <m:r>
            <w:rPr>
              <w:rFonts w:ascii="Arial Narrow" w:eastAsia="Times New Roman" w:hAnsi="Arial Narrow"/>
              <w:sz w:val="20"/>
              <w:szCs w:val="20"/>
            </w:rPr>
            <m:t>∙</m:t>
          </m:r>
          <m:sSup>
            <m:sSup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v</m:t>
              </m:r>
            </m:e>
            <m:sup>
              <m:r>
                <w:rPr>
                  <w:rFonts w:ascii="Cambria Math" w:eastAsia="Times New Roman" w:hAnsi="Arial Narrow"/>
                  <w:sz w:val="20"/>
                  <w:szCs w:val="20"/>
                </w:rPr>
                <m:t>2</m:t>
              </m:r>
            </m:sup>
          </m:sSup>
        </m:oMath>
      </m:oMathPara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11134B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Arial Narrow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V</m:t>
              </m:r>
            </m:e>
            <m:sup>
              <m:r>
                <w:rPr>
                  <w:rFonts w:ascii="Cambria Math" w:eastAsia="Times New Roman" w:hAnsi="Arial Narrow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="Times New Roman" w:hAnsi="Arial Narrow"/>
              <w:sz w:val="20"/>
              <w:szCs w:val="20"/>
            </w:rPr>
            <m:t>=2</m:t>
          </m:r>
          <m:r>
            <w:rPr>
              <w:rFonts w:ascii="Cambria Math" w:eastAsia="Times New Roman" w:hAnsi="Arial Narrow"/>
              <w:sz w:val="20"/>
              <w:szCs w:val="20"/>
            </w:rPr>
            <m:t>∙</m:t>
          </m:r>
          <m:r>
            <w:rPr>
              <w:rFonts w:ascii="Cambria Math" w:eastAsia="Times New Roman" w:hAnsi="Cambria Math"/>
              <w:sz w:val="20"/>
              <w:szCs w:val="20"/>
            </w:rPr>
            <m:t>a</m:t>
          </m:r>
          <m:r>
            <w:rPr>
              <w:rFonts w:ascii="Arial Narrow" w:eastAsia="Times New Roman" w:hAnsi="Arial Narrow"/>
              <w:sz w:val="20"/>
              <w:szCs w:val="20"/>
            </w:rPr>
            <m:t>∙</m:t>
          </m:r>
          <m:r>
            <w:rPr>
              <w:rFonts w:ascii="Cambria Math" w:eastAsia="Times New Roman" w:hAnsi="Cambria Math"/>
              <w:sz w:val="20"/>
              <w:szCs w:val="20"/>
            </w:rPr>
            <m:t>S</m:t>
          </m:r>
        </m:oMath>
      </m:oMathPara>
    </w:p>
    <w:p w:rsidR="00004325" w:rsidRPr="001353E4" w:rsidRDefault="00E0071D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В неравномерном движении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</w:t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A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m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sSup>
              <m:sSup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v</m:t>
                </m:r>
              </m:e>
              <m:sup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.</w:t>
      </w:r>
      <w:r w:rsidR="00004325" w:rsidRPr="008F206C">
        <w:rPr>
          <w:rFonts w:ascii="Arial Narrow" w:eastAsiaTheme="minorEastAsia" w:hAnsi="Arial Narrow"/>
          <w:sz w:val="20"/>
          <w:szCs w:val="20"/>
          <w:lang w:val="ru-RU"/>
        </w:rPr>
        <w:t xml:space="preserve">           </w:t>
      </w:r>
    </w:p>
    <w:p w:rsidR="00004325" w:rsidRPr="008F206C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ru-RU"/>
        </w:rPr>
      </w:pPr>
    </w:p>
    <w:p w:rsidR="00383764" w:rsidRPr="001353E4" w:rsidRDefault="00923740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="000A35EE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Если </w:t>
      </w:r>
      <w:r w:rsidR="00D3499C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подставить </w:t>
      </w:r>
      <w:r w:rsidR="000A35EE" w:rsidRPr="001353E4">
        <w:rPr>
          <w:rFonts w:ascii="Arial Narrow" w:eastAsiaTheme="minorEastAsia" w:hAnsi="Arial Narrow"/>
          <w:sz w:val="20"/>
          <w:szCs w:val="20"/>
          <w:lang w:val="mn-MN"/>
        </w:rPr>
        <w:t>данные формул</w:t>
      </w:r>
      <w:r w:rsidR="00D3499C" w:rsidRPr="001353E4">
        <w:rPr>
          <w:rFonts w:ascii="Arial Narrow" w:eastAsiaTheme="minorEastAsia" w:hAnsi="Arial Narrow"/>
          <w:sz w:val="20"/>
          <w:szCs w:val="20"/>
          <w:lang w:val="mn-MN"/>
        </w:rPr>
        <w:t>ы</w:t>
      </w:r>
      <w:r w:rsidR="00E0071D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работы, массы, веса</w:t>
      </w:r>
      <w:r w:rsidR="00415B4A" w:rsidRPr="001353E4">
        <w:rPr>
          <w:rFonts w:ascii="Arial Narrow" w:eastAsiaTheme="minorEastAsia" w:hAnsi="Arial Narrow"/>
          <w:sz w:val="20"/>
          <w:szCs w:val="20"/>
          <w:lang w:val="mn-MN"/>
        </w:rPr>
        <w:t>,</w:t>
      </w:r>
      <w:r w:rsidR="00E0071D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скорости, ускорения и перемещения </w:t>
      </w:r>
      <w:r w:rsidR="00D3499C" w:rsidRPr="001353E4">
        <w:rPr>
          <w:rFonts w:ascii="Arial Narrow" w:eastAsiaTheme="minorEastAsia" w:hAnsi="Arial Narrow"/>
          <w:sz w:val="20"/>
          <w:szCs w:val="20"/>
          <w:lang w:val="mn-MN"/>
        </w:rPr>
        <w:t>в формулу</w:t>
      </w:r>
      <w:r w:rsidR="0038376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18, то работа свободно падающего инструмента, выполняемая при ударе выражается следующей формулой:</w:t>
      </w:r>
    </w:p>
    <w:p w:rsidR="00004325" w:rsidRPr="008F206C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ru-RU"/>
        </w:rPr>
      </w:pPr>
    </w:p>
    <w:p w:rsidR="00004325" w:rsidRPr="001353E4" w:rsidRDefault="0011134B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m:oMath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Arial Narrow"/>
                <w:sz w:val="20"/>
                <w:szCs w:val="20"/>
              </w:rPr>
              <m:t xml:space="preserve">  </m:t>
            </m:r>
            <m:r>
              <w:rPr>
                <w:rFonts w:ascii="Cambria Math" w:eastAsia="Times New Roman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</w:rPr>
              <m:t>1</m:t>
            </m:r>
          </m:sub>
        </m:sSub>
        <m:r>
          <w:rPr>
            <w:rFonts w:ascii="Cambria Math" w:eastAsia="Times New Roman" w:hAnsi="Arial Narrow"/>
            <w:sz w:val="20"/>
            <w:szCs w:val="20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</w:rPr>
              <m:t>m</m:t>
            </m:r>
            <m:r>
              <w:rPr>
                <w:rFonts w:ascii="Arial Narrow" w:eastAsia="Times New Roman" w:hAnsi="Arial Narrow"/>
                <w:sz w:val="20"/>
                <w:szCs w:val="20"/>
              </w:rPr>
              <m:t>∙</m:t>
            </m:r>
            <m:sSup>
              <m:sSup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v</m:t>
                </m:r>
              </m:e>
              <m:sup>
                <m:r>
                  <w:rPr>
                    <w:rFonts w:ascii="Cambria Math" w:eastAsia="Times New Roman" w:hAnsi="Arial Narrow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Arial Narrow"/>
                <w:sz w:val="20"/>
                <w:szCs w:val="20"/>
              </w:rPr>
              <m:t>2</m:t>
            </m:r>
          </m:den>
        </m:f>
        <m:r>
          <w:rPr>
            <w:rFonts w:ascii="Cambria Math" w:eastAsia="Times New Roman" w:hAnsi="Arial Narrow"/>
            <w:sz w:val="20"/>
            <w:szCs w:val="20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</w:rPr>
              <m:t>G</m:t>
            </m:r>
          </m:num>
          <m:den>
            <m:r>
              <w:rPr>
                <w:rFonts w:ascii="Cambria Math" w:eastAsia="Times New Roman" w:hAnsi="Arial Narrow"/>
                <w:sz w:val="20"/>
                <w:szCs w:val="20"/>
              </w:rPr>
              <m:t>2</m:t>
            </m:r>
            <m:r>
              <w:rPr>
                <w:rFonts w:ascii="Cambria Math" w:eastAsia="Times New Roman" w:hAnsi="Arial Narrow"/>
                <w:sz w:val="20"/>
                <w:szCs w:val="20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</w:rPr>
              <m:t>g</m:t>
            </m:r>
          </m:den>
        </m:f>
        <m:r>
          <w:rPr>
            <w:rFonts w:ascii="Arial Narrow" w:eastAsia="Times New Roman" w:hAnsi="Arial Narrow"/>
            <w:sz w:val="20"/>
            <w:szCs w:val="20"/>
          </w:rPr>
          <m:t>∙</m:t>
        </m:r>
        <m:sSup>
          <m:sSup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Arial Narrow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Arial Narrow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eastAsia="Times New Roman" w:hAnsi="Arial Narrow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j</m:t>
                    </m:r>
                    <m:r>
                      <w:rPr>
                        <w:rFonts w:ascii="Arial Narrow" w:eastAsia="Times New Roman" w:hAnsi="Arial Narrow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H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Arial Narrow"/>
                <w:sz w:val="20"/>
                <w:szCs w:val="20"/>
              </w:rPr>
              <m:t>2</m:t>
            </m:r>
          </m:sup>
        </m:sSup>
        <m:r>
          <w:rPr>
            <w:rFonts w:ascii="Cambria Math" w:eastAsia="Times New Roman" w:hAnsi="Arial Narrow"/>
            <w:sz w:val="20"/>
            <w:szCs w:val="20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</w:rPr>
              <m:t>j</m:t>
            </m:r>
          </m:num>
          <m:den>
            <m:r>
              <w:rPr>
                <w:rFonts w:ascii="Cambria Math" w:eastAsia="Times New Roman" w:hAnsi="Cambria Math"/>
                <w:sz w:val="20"/>
                <w:szCs w:val="20"/>
              </w:rPr>
              <m:t>g</m:t>
            </m:r>
          </m:den>
        </m:f>
        <m:r>
          <w:rPr>
            <w:rFonts w:ascii="Arial Narrow" w:eastAsia="Times New Roman" w:hAnsi="Arial Narrow"/>
            <w:sz w:val="20"/>
            <w:szCs w:val="20"/>
          </w:rPr>
          <m:t>∙</m:t>
        </m:r>
        <m:r>
          <w:rPr>
            <w:rFonts w:ascii="Cambria Math" w:eastAsia="Times New Roman" w:hAnsi="Cambria Math"/>
            <w:sz w:val="20"/>
            <w:szCs w:val="20"/>
          </w:rPr>
          <m:t>G</m:t>
        </m:r>
        <m:r>
          <w:rPr>
            <w:rFonts w:ascii="Arial Narrow" w:eastAsia="Times New Roman" w:hAnsi="Arial Narrow"/>
            <w:sz w:val="20"/>
            <w:szCs w:val="20"/>
          </w:rPr>
          <m:t>∙</m:t>
        </m:r>
        <m:r>
          <w:rPr>
            <w:rFonts w:ascii="Cambria Math" w:eastAsia="Times New Roman" w:hAnsi="Cambria Math"/>
            <w:sz w:val="20"/>
            <w:szCs w:val="20"/>
          </w:rPr>
          <m:t>H</m:t>
        </m:r>
      </m:oMath>
      <w:proofErr w:type="gramStart"/>
      <w:r w:rsidR="004D0D53">
        <w:rPr>
          <w:rFonts w:ascii="Arial Narrow" w:eastAsiaTheme="minorEastAsia" w:hAnsi="Arial Narrow"/>
          <w:sz w:val="20"/>
          <w:szCs w:val="20"/>
        </w:rPr>
        <w:t>,</w:t>
      </w:r>
      <w:r w:rsidR="00F5510C">
        <w:rPr>
          <w:rFonts w:ascii="Arial Narrow" w:eastAsiaTheme="minorEastAsia" w:hAnsi="Arial Narrow"/>
          <w:sz w:val="20"/>
          <w:szCs w:val="20"/>
          <w:lang w:val="mn-MN"/>
        </w:rPr>
        <w:t>kgm</w:t>
      </w:r>
      <w:proofErr w:type="gramEnd"/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 </w:t>
      </w:r>
      <w:del w:id="63" w:author="Rumi-Izdatelstvo" w:date="2015-08-25T11:13:00Z">
        <w:r w:rsidR="004D0D53" w:rsidDel="00765508">
          <w:rPr>
            <w:rFonts w:ascii="Arial Narrow" w:eastAsiaTheme="minorEastAsia" w:hAnsi="Arial Narrow"/>
            <w:sz w:val="20"/>
            <w:szCs w:val="20"/>
          </w:rPr>
          <w:tab/>
        </w:r>
      </w:del>
      <w:r w:rsidR="00004325" w:rsidRPr="001353E4">
        <w:rPr>
          <w:rFonts w:ascii="Arial Narrow" w:eastAsiaTheme="minorEastAsia" w:hAnsi="Arial Narrow"/>
          <w:sz w:val="20"/>
          <w:szCs w:val="20"/>
        </w:rPr>
        <w:t>[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19</w:t>
      </w:r>
      <w:r w:rsidR="00004325" w:rsidRPr="001353E4">
        <w:rPr>
          <w:rFonts w:ascii="Arial Narrow" w:eastAsiaTheme="minorEastAsia" w:hAnsi="Arial Narrow"/>
          <w:sz w:val="20"/>
          <w:szCs w:val="20"/>
        </w:rPr>
        <w:t>]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383764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Где</w:t>
      </w:r>
      <w:r w:rsidR="004D0D53">
        <w:rPr>
          <w:rFonts w:ascii="Arial Narrow" w:eastAsiaTheme="minorEastAsia" w:hAnsi="Arial Narrow"/>
          <w:sz w:val="20"/>
          <w:szCs w:val="20"/>
          <w:lang w:val="mn-MN"/>
        </w:rPr>
        <w:t>:</w:t>
      </w:r>
      <w:r w:rsidR="004D0D53">
        <w:rPr>
          <w:rFonts w:ascii="Arial Narrow" w:eastAsiaTheme="minorEastAsia" w:hAnsi="Arial Narrow"/>
          <w:sz w:val="20"/>
          <w:szCs w:val="20"/>
          <w:lang w:val="mn-MN"/>
        </w:rPr>
        <w:tab/>
        <w:t>m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-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масса бурового инструмента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</w:t>
      </w:r>
      <w:r w:rsidR="00F5510C">
        <w:rPr>
          <w:rFonts w:ascii="Arial Narrow" w:eastAsiaTheme="minorEastAsia" w:hAnsi="Arial Narrow"/>
          <w:sz w:val="20"/>
          <w:szCs w:val="20"/>
          <w:lang w:val="mn-MN"/>
        </w:rPr>
        <w:t>kg</w:t>
      </w:r>
    </w:p>
    <w:p w:rsidR="00004325" w:rsidRPr="001353E4" w:rsidRDefault="004D0D53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mn-MN"/>
        </w:rPr>
        <w:tab/>
        <w:t>v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- </w:t>
      </w:r>
      <w:r w:rsidR="00383764" w:rsidRPr="001353E4">
        <w:rPr>
          <w:rFonts w:ascii="Arial Narrow" w:eastAsiaTheme="minorEastAsia" w:hAnsi="Arial Narrow"/>
          <w:sz w:val="20"/>
          <w:szCs w:val="20"/>
          <w:lang w:val="mn-MN"/>
        </w:rPr>
        <w:t>скорость падения буро</w:t>
      </w:r>
      <w:r w:rsidR="006C5EF4" w:rsidRPr="001353E4">
        <w:rPr>
          <w:rFonts w:ascii="Arial Narrow" w:eastAsiaTheme="minorEastAsia" w:hAnsi="Arial Narrow"/>
          <w:sz w:val="20"/>
          <w:szCs w:val="20"/>
          <w:lang w:val="mn-MN"/>
        </w:rPr>
        <w:t>во</w:t>
      </w:r>
      <w:r w:rsidR="00383764" w:rsidRPr="001353E4">
        <w:rPr>
          <w:rFonts w:ascii="Arial Narrow" w:eastAsiaTheme="minorEastAsia" w:hAnsi="Arial Narrow"/>
          <w:sz w:val="20"/>
          <w:szCs w:val="20"/>
          <w:lang w:val="mn-MN"/>
        </w:rPr>
        <w:t>го инструмента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m/s</w:t>
      </w:r>
    </w:p>
    <w:p w:rsidR="00004325" w:rsidRPr="001353E4" w:rsidRDefault="004D0D53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mn-MN"/>
        </w:rPr>
        <w:tab/>
        <w:t>G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- </w:t>
      </w:r>
      <w:r w:rsidR="00383764" w:rsidRPr="001353E4">
        <w:rPr>
          <w:rFonts w:ascii="Arial Narrow" w:eastAsiaTheme="minorEastAsia" w:hAnsi="Arial Narrow"/>
          <w:sz w:val="20"/>
          <w:szCs w:val="20"/>
          <w:lang w:val="mn-MN"/>
        </w:rPr>
        <w:t>вес буро</w:t>
      </w:r>
      <w:r w:rsidR="00B65363" w:rsidRPr="001353E4">
        <w:rPr>
          <w:rFonts w:ascii="Arial Narrow" w:eastAsiaTheme="minorEastAsia" w:hAnsi="Arial Narrow"/>
          <w:sz w:val="20"/>
          <w:szCs w:val="20"/>
          <w:lang w:val="mn-MN"/>
        </w:rPr>
        <w:t>во</w:t>
      </w:r>
      <w:r w:rsidR="00383764" w:rsidRPr="001353E4">
        <w:rPr>
          <w:rFonts w:ascii="Arial Narrow" w:eastAsiaTheme="minorEastAsia" w:hAnsi="Arial Narrow"/>
          <w:sz w:val="20"/>
          <w:szCs w:val="20"/>
          <w:lang w:val="mn-MN"/>
        </w:rPr>
        <w:t>го инструмента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</w:t>
      </w:r>
      <w:r w:rsidR="00F5510C">
        <w:rPr>
          <w:rFonts w:ascii="Arial Narrow" w:eastAsiaTheme="minorEastAsia" w:hAnsi="Arial Narrow"/>
          <w:sz w:val="20"/>
          <w:szCs w:val="20"/>
          <w:lang w:val="mn-MN"/>
        </w:rPr>
        <w:t>kg</w:t>
      </w:r>
    </w:p>
    <w:p w:rsidR="00004325" w:rsidRPr="001353E4" w:rsidRDefault="004D0D53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mn-MN"/>
        </w:rPr>
        <w:tab/>
        <w:t>j=0</w:t>
      </w:r>
      <w:r w:rsidR="001C385B">
        <w:rPr>
          <w:rFonts w:ascii="Arial Narrow" w:eastAsiaTheme="minorEastAsia" w:hAnsi="Arial Narrow"/>
          <w:sz w:val="20"/>
          <w:szCs w:val="20"/>
          <w:lang w:val="bg-BG"/>
        </w:rPr>
        <w:t>,</w:t>
      </w:r>
      <w:r>
        <w:rPr>
          <w:rFonts w:ascii="Arial Narrow" w:eastAsiaTheme="minorEastAsia" w:hAnsi="Arial Narrow"/>
          <w:sz w:val="20"/>
          <w:szCs w:val="20"/>
          <w:lang w:val="mn-MN"/>
        </w:rPr>
        <w:t>6g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- </w:t>
      </w:r>
      <w:r w:rsidR="0038376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ускорение падения инструмента в скважину со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шлам</w:t>
      </w:r>
      <w:r w:rsidR="00383764" w:rsidRPr="001353E4">
        <w:rPr>
          <w:rFonts w:ascii="Arial Narrow" w:eastAsiaTheme="minorEastAsia" w:hAnsi="Arial Narrow"/>
          <w:sz w:val="20"/>
          <w:szCs w:val="20"/>
          <w:lang w:val="mn-MN"/>
        </w:rPr>
        <w:t>ом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m/s</w:t>
      </w:r>
      <w:r w:rsidR="00004325" w:rsidRPr="001353E4">
        <w:rPr>
          <w:rFonts w:ascii="Arial Narrow" w:eastAsiaTheme="minorEastAsia" w:hAnsi="Arial Narrow"/>
          <w:sz w:val="20"/>
          <w:szCs w:val="20"/>
          <w:vertAlign w:val="superscript"/>
          <w:lang w:val="mn-MN"/>
        </w:rPr>
        <w:t>2</w:t>
      </w:r>
    </w:p>
    <w:p w:rsidR="00004325" w:rsidRPr="001C385B" w:rsidRDefault="004D0D53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>
        <w:rPr>
          <w:rFonts w:ascii="Arial Narrow" w:eastAsiaTheme="minorEastAsia" w:hAnsi="Arial Narrow"/>
          <w:sz w:val="20"/>
          <w:szCs w:val="20"/>
          <w:lang w:val="mn-MN"/>
        </w:rPr>
        <w:tab/>
        <w:t>H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- </w:t>
      </w:r>
      <w:r w:rsidR="00383764" w:rsidRPr="001353E4">
        <w:rPr>
          <w:rFonts w:ascii="Arial Narrow" w:eastAsiaTheme="minorEastAsia" w:hAnsi="Arial Narrow"/>
          <w:sz w:val="20"/>
          <w:szCs w:val="20"/>
          <w:lang w:val="mn-MN"/>
        </w:rPr>
        <w:t>высота падения инструмента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</w:t>
      </w:r>
      <w:r w:rsidR="001C385B">
        <w:rPr>
          <w:rFonts w:ascii="Arial Narrow" w:eastAsiaTheme="minorEastAsia" w:hAnsi="Arial Narrow"/>
          <w:sz w:val="20"/>
          <w:szCs w:val="20"/>
        </w:rPr>
        <w:t>m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4D0D53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mn-MN"/>
        </w:rPr>
        <w:t xml:space="preserve">              g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- </w:t>
      </w:r>
      <w:r w:rsidR="00383764" w:rsidRPr="001353E4">
        <w:rPr>
          <w:rFonts w:ascii="Arial Narrow" w:eastAsiaTheme="minorEastAsia" w:hAnsi="Arial Narrow"/>
          <w:sz w:val="20"/>
          <w:szCs w:val="20"/>
          <w:lang w:val="mn-MN"/>
        </w:rPr>
        <w:t>ускорение свободного падения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m/s</w:t>
      </w:r>
      <w:r w:rsidR="00004325" w:rsidRPr="001353E4">
        <w:rPr>
          <w:rFonts w:ascii="Arial Narrow" w:eastAsiaTheme="minorEastAsia" w:hAnsi="Arial Narrow"/>
          <w:sz w:val="20"/>
          <w:szCs w:val="20"/>
          <w:vertAlign w:val="superscript"/>
          <w:lang w:val="mn-MN"/>
        </w:rPr>
        <w:t>2</w:t>
      </w:r>
    </w:p>
    <w:p w:rsidR="004D0D53" w:rsidRPr="008F206C" w:rsidRDefault="00383764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ru-RU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Работа инструмента, выполняемая за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1 мин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ут:</w:t>
      </w:r>
    </w:p>
    <w:p w:rsidR="00004325" w:rsidRPr="001353E4" w:rsidRDefault="00383764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A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sSub>
          <m:sSub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A</m:t>
            </m:r>
          </m:e>
          <m:sub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1</m:t>
            </m:r>
          </m:sub>
        </m:sSub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n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j</m:t>
            </m:r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g</m:t>
            </m:r>
          </m:den>
        </m:f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G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H</m:t>
        </m:r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r>
          <w:rPr>
            <w:rFonts w:ascii="Cambria Math" w:eastAsia="Times New Roman" w:hAnsi="Cambria Math"/>
            <w:sz w:val="20"/>
            <w:szCs w:val="20"/>
            <w:lang w:val="mn-MN"/>
          </w:rPr>
          <m:t>n</m:t>
        </m:r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; </w:t>
      </w:r>
      <w:r w:rsidR="00F5510C">
        <w:rPr>
          <w:rFonts w:ascii="Arial Narrow" w:eastAsiaTheme="minorEastAsia" w:hAnsi="Arial Narrow"/>
          <w:sz w:val="20"/>
          <w:szCs w:val="20"/>
          <w:lang w:val="mn-MN"/>
        </w:rPr>
        <w:t>kgm</w:t>
      </w:r>
    </w:p>
    <w:p w:rsidR="00004325" w:rsidRPr="001353E4" w:rsidRDefault="00383764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Где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: n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  <w:t xml:space="preserve">- </w:t>
      </w:r>
      <w:r w:rsidR="00B9605B" w:rsidRPr="001353E4">
        <w:rPr>
          <w:rFonts w:ascii="Arial Narrow" w:eastAsiaTheme="minorEastAsia" w:hAnsi="Arial Narrow"/>
          <w:sz w:val="20"/>
          <w:szCs w:val="20"/>
          <w:lang w:val="mn-MN"/>
        </w:rPr>
        <w:t>число</w:t>
      </w:r>
      <w:r w:rsidR="00BF72D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ударов за 1 минут.</w:t>
      </w:r>
    </w:p>
    <w:p w:rsidR="001C385B" w:rsidRDefault="001C385B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BF72D5" w:rsidRPr="001353E4" w:rsidRDefault="001C385B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="00935100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Объём </w:t>
      </w:r>
      <w:r w:rsidR="00BF72D5" w:rsidRPr="001353E4">
        <w:rPr>
          <w:rFonts w:ascii="Arial Narrow" w:eastAsiaTheme="minorEastAsia" w:hAnsi="Arial Narrow"/>
          <w:sz w:val="20"/>
          <w:szCs w:val="20"/>
          <w:lang w:val="mn-MN"/>
        </w:rPr>
        <w:t>пробуренных в скважине горных пород за это время</w:t>
      </w:r>
      <w:r w:rsidR="00E80B89" w:rsidRPr="001353E4">
        <w:rPr>
          <w:rFonts w:ascii="Arial Narrow" w:eastAsiaTheme="minorEastAsia" w:hAnsi="Arial Narrow"/>
          <w:sz w:val="20"/>
          <w:szCs w:val="20"/>
          <w:lang w:val="mn-MN"/>
        </w:rPr>
        <w:t>:</w:t>
      </w:r>
    </w:p>
    <w:p w:rsidR="00004325" w:rsidRPr="001353E4" w:rsidRDefault="00A170BE" w:rsidP="004D0D53">
      <w:pPr>
        <w:spacing w:after="0" w:line="240" w:lineRule="auto"/>
        <w:rPr>
          <w:rFonts w:ascii="Arial Narrow" w:eastAsiaTheme="minorEastAsia" w:hAnsi="Arial Narrow"/>
          <w:sz w:val="20"/>
          <w:szCs w:val="20"/>
          <w:lang w:val="mn-MN"/>
        </w:rPr>
      </w:pPr>
      <m:oMath>
        <m:r>
          <w:rPr>
            <w:rFonts w:ascii="Cambria Math" w:eastAsia="Times New Roman" w:hAnsi="Cambria Math"/>
            <w:sz w:val="20"/>
            <w:szCs w:val="20"/>
            <w:lang w:val="mn-MN"/>
          </w:rPr>
          <m:t>V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π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sSup>
              <m:sSup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d</m:t>
                </m:r>
              </m:e>
              <m:sup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4</m:t>
            </m:r>
          </m:den>
        </m:f>
        <m:r>
          <w:rPr>
            <w:rFonts w:ascii="Arial Narrow" w:eastAsia="Times New Roman" w:hAnsi="Arial Narrow"/>
            <w:sz w:val="20"/>
            <w:szCs w:val="20"/>
            <w:lang w:val="mn-MN"/>
          </w:rPr>
          <m:t>∙</m:t>
        </m:r>
        <m:sSup>
          <m:sSup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V</m:t>
            </m:r>
          </m:e>
          <m:sup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'</m:t>
            </m:r>
          </m:sup>
        </m:sSup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; </w:t>
      </w:r>
      <w:r w:rsidR="00F5510C">
        <w:rPr>
          <w:rFonts w:ascii="Arial Narrow" w:eastAsiaTheme="minorEastAsia" w:hAnsi="Arial Narrow"/>
          <w:sz w:val="20"/>
          <w:szCs w:val="20"/>
          <w:lang w:val="mn-MN"/>
        </w:rPr>
        <w:t>cm</w:t>
      </w:r>
      <w:r w:rsidR="00004325" w:rsidRPr="001353E4">
        <w:rPr>
          <w:rFonts w:ascii="Arial Narrow" w:eastAsiaTheme="minorEastAsia" w:hAnsi="Arial Narrow"/>
          <w:sz w:val="20"/>
          <w:szCs w:val="20"/>
          <w:vertAlign w:val="superscript"/>
          <w:lang w:val="mn-MN"/>
        </w:rPr>
        <w:t>3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/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min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</w:t>
      </w:r>
      <w:r w:rsidR="00BF72D5" w:rsidRPr="001353E4">
        <w:rPr>
          <w:rFonts w:ascii="Arial Narrow" w:eastAsiaTheme="minorEastAsia" w:hAnsi="Arial Narrow"/>
          <w:sz w:val="20"/>
          <w:szCs w:val="20"/>
          <w:lang w:val="mn-MN"/>
        </w:rPr>
        <w:t>Где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: </w:t>
      </w:r>
      <w:r w:rsidR="00BF72D5" w:rsidRPr="001353E4">
        <w:rPr>
          <w:rFonts w:ascii="Arial Narrow" w:eastAsiaTheme="minorEastAsia" w:hAnsi="Arial Narrow"/>
          <w:sz w:val="20"/>
          <w:szCs w:val="20"/>
          <w:lang w:val="mn-MN"/>
        </w:rPr>
        <w:tab/>
        <w:t xml:space="preserve">d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- </w:t>
      </w:r>
      <w:r w:rsidR="00BF72D5" w:rsidRPr="001353E4">
        <w:rPr>
          <w:rFonts w:ascii="Arial Narrow" w:eastAsiaTheme="minorEastAsia" w:hAnsi="Arial Narrow"/>
          <w:sz w:val="20"/>
          <w:szCs w:val="20"/>
          <w:lang w:val="mn-MN"/>
        </w:rPr>
        <w:t>диаметр скважины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</w:t>
      </w:r>
      <w:r w:rsidR="00F5510C">
        <w:rPr>
          <w:rFonts w:ascii="Arial Narrow" w:eastAsiaTheme="minorEastAsia" w:hAnsi="Arial Narrow"/>
          <w:sz w:val="20"/>
          <w:szCs w:val="20"/>
          <w:lang w:val="mn-MN"/>
        </w:rPr>
        <w:t>cm</w:t>
      </w:r>
    </w:p>
    <w:p w:rsidR="00004325" w:rsidRPr="001353E4" w:rsidRDefault="004D0D53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4D0D53">
        <w:rPr>
          <w:rFonts w:ascii="Arial Narrow" w:eastAsiaTheme="minorEastAsia" w:hAnsi="Arial Narrow"/>
          <w:sz w:val="20"/>
          <w:szCs w:val="20"/>
          <w:lang w:val="mn-MN"/>
        </w:rPr>
        <w:t xml:space="preserve">             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V </w:t>
      </w:r>
      <w:r w:rsidR="00004325" w:rsidRPr="001353E4">
        <w:rPr>
          <w:rFonts w:ascii="Arial Narrow" w:eastAsiaTheme="minorEastAsia" w:hAnsi="Arial Narrow"/>
          <w:sz w:val="20"/>
          <w:szCs w:val="20"/>
          <w:vertAlign w:val="superscript"/>
          <w:lang w:val="mn-MN"/>
        </w:rPr>
        <w:t>’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- </w:t>
      </w:r>
      <w:r w:rsidR="00BF72D5" w:rsidRPr="001353E4">
        <w:rPr>
          <w:rFonts w:ascii="Arial Narrow" w:eastAsiaTheme="minorEastAsia" w:hAnsi="Arial Narrow"/>
          <w:sz w:val="20"/>
          <w:szCs w:val="20"/>
          <w:lang w:val="mn-MN"/>
        </w:rPr>
        <w:t>скорость чистого бурения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</w:t>
      </w:r>
      <w:r w:rsidR="00F5510C">
        <w:rPr>
          <w:rFonts w:ascii="Arial Narrow" w:eastAsiaTheme="minorEastAsia" w:hAnsi="Arial Narrow"/>
          <w:sz w:val="20"/>
          <w:szCs w:val="20"/>
          <w:lang w:val="mn-MN"/>
        </w:rPr>
        <w:t>cm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/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min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4D0D53" w:rsidRDefault="00923740" w:rsidP="00BB114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="00FD75BA" w:rsidRPr="001353E4">
        <w:rPr>
          <w:rFonts w:ascii="Arial Narrow" w:eastAsiaTheme="minorEastAsia" w:hAnsi="Arial Narrow"/>
          <w:sz w:val="20"/>
          <w:szCs w:val="20"/>
          <w:lang w:val="mn-MN"/>
        </w:rPr>
        <w:t>Р</w:t>
      </w:r>
      <w:r w:rsidR="00F21213" w:rsidRPr="001353E4">
        <w:rPr>
          <w:rFonts w:ascii="Arial Narrow" w:eastAsiaTheme="minorEastAsia" w:hAnsi="Arial Narrow"/>
          <w:sz w:val="20"/>
          <w:szCs w:val="20"/>
          <w:lang w:val="mn-MN"/>
        </w:rPr>
        <w:t>абота,</w:t>
      </w:r>
      <w:r w:rsidR="00A41EAF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BF72D5" w:rsidRPr="001353E4">
        <w:rPr>
          <w:rFonts w:ascii="Arial Narrow" w:eastAsiaTheme="minorEastAsia" w:hAnsi="Arial Narrow"/>
          <w:sz w:val="20"/>
          <w:szCs w:val="20"/>
          <w:lang w:val="mn-MN"/>
        </w:rPr>
        <w:t>затрачиваемая на единицу объема пробуренной скважины</w:t>
      </w:r>
      <w:r w:rsidR="00FD75B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9C62AB" w:rsidRPr="001353E4">
        <w:rPr>
          <w:rFonts w:ascii="Arial Narrow" w:eastAsiaTheme="minorEastAsia" w:hAnsi="Arial Narrow"/>
          <w:sz w:val="20"/>
          <w:szCs w:val="20"/>
          <w:lang w:val="mn-MN"/>
        </w:rPr>
        <w:t>оказывается</w:t>
      </w:r>
      <w:r w:rsidR="00FD75B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="009C62AB" w:rsidRPr="001353E4">
        <w:rPr>
          <w:rFonts w:ascii="Arial Narrow" w:eastAsiaTheme="minorEastAsia" w:hAnsi="Arial Narrow"/>
          <w:sz w:val="20"/>
          <w:szCs w:val="20"/>
          <w:lang w:val="mn-MN"/>
        </w:rPr>
        <w:t>приблизительно постоянная</w:t>
      </w:r>
      <w:r w:rsidR="00FD75B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в</w:t>
      </w:r>
      <w:r w:rsidR="009C62AB" w:rsidRPr="001353E4">
        <w:rPr>
          <w:rFonts w:ascii="Arial Narrow" w:eastAsiaTheme="minorEastAsia" w:hAnsi="Arial Narrow"/>
          <w:sz w:val="20"/>
          <w:szCs w:val="20"/>
          <w:lang w:val="mn-MN"/>
        </w:rPr>
        <w:t>еличина</w:t>
      </w:r>
      <w:r w:rsidR="00BB1146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. </w:t>
      </w:r>
      <w:r w:rsidR="00BF72D5" w:rsidRPr="001353E4">
        <w:rPr>
          <w:rFonts w:ascii="Arial Narrow" w:eastAsiaTheme="minorEastAsia" w:hAnsi="Arial Narrow"/>
          <w:sz w:val="20"/>
          <w:szCs w:val="20"/>
          <w:lang w:val="mn-MN"/>
        </w:rPr>
        <w:t>А</w:t>
      </w:r>
      <w:r w:rsidR="00BF72D5" w:rsidRPr="001353E4">
        <w:rPr>
          <w:rFonts w:ascii="Arial Narrow" w:eastAsiaTheme="minorEastAsia" w:hAnsi="Arial Narrow"/>
          <w:position w:val="-12"/>
          <w:sz w:val="20"/>
          <w:szCs w:val="20"/>
          <w:lang w:val="mn-MN"/>
        </w:rPr>
        <w:object w:dxaOrig="160" w:dyaOrig="360">
          <v:shape id="_x0000_i1027" type="#_x0000_t75" style="width:7pt;height:19pt" o:ole="">
            <v:imagedata r:id="rId25" o:title=""/>
          </v:shape>
          <o:OLEObject Type="Embed" ProgID="Equation.3" ShapeID="_x0000_i1027" DrawAspect="Content" ObjectID="_1502006486" r:id="rId26"/>
        </w:object>
      </w:r>
      <w:r w:rsidR="00016309" w:rsidRPr="008F206C">
        <w:rPr>
          <w:rFonts w:ascii="Arial Narrow" w:eastAsia="Times New Roman" w:hAnsi="Arial Narrow"/>
          <w:sz w:val="20"/>
          <w:szCs w:val="20"/>
          <w:lang w:val="ru-RU"/>
        </w:rPr>
        <w:t xml:space="preserve"> (</w:t>
      </w:r>
      <w:r w:rsidR="00016309">
        <w:rPr>
          <w:rFonts w:ascii="Arial Narrow" w:eastAsia="Times New Roman" w:hAnsi="Arial Narrow"/>
          <w:sz w:val="20"/>
          <w:szCs w:val="20"/>
          <w:lang w:val="mn-MN"/>
        </w:rPr>
        <w:t>Кучерявый</w:t>
      </w:r>
      <w:r w:rsidR="00016309">
        <w:rPr>
          <w:rFonts w:ascii="Arial Narrow" w:eastAsia="Times New Roman" w:hAnsi="Arial Narrow"/>
          <w:sz w:val="20"/>
          <w:szCs w:val="20"/>
          <w:lang w:val="bg-BG"/>
        </w:rPr>
        <w:t>,</w:t>
      </w:r>
      <w:r w:rsidR="00016309" w:rsidRPr="008F206C">
        <w:rPr>
          <w:rFonts w:ascii="Arial Narrow" w:eastAsia="Times New Roman" w:hAnsi="Arial Narrow"/>
          <w:sz w:val="20"/>
          <w:szCs w:val="20"/>
          <w:lang w:val="ru-RU"/>
        </w:rPr>
        <w:t xml:space="preserve"> </w:t>
      </w:r>
      <w:r w:rsidR="00016309" w:rsidRPr="00F27294">
        <w:rPr>
          <w:rFonts w:ascii="Arial Narrow" w:eastAsiaTheme="minorEastAsia" w:hAnsi="Arial Narrow"/>
          <w:sz w:val="20"/>
          <w:szCs w:val="20"/>
          <w:lang w:val="mn-MN"/>
        </w:rPr>
        <w:t>Кожушко</w:t>
      </w:r>
      <w:r w:rsidR="00016309"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016309" w:rsidRPr="008F206C">
        <w:rPr>
          <w:rFonts w:ascii="Arial Narrow" w:eastAsia="Times New Roman" w:hAnsi="Arial Narrow"/>
          <w:sz w:val="20"/>
          <w:szCs w:val="20"/>
          <w:lang w:val="ru-RU"/>
        </w:rPr>
        <w:t xml:space="preserve"> 1972 </w:t>
      </w:r>
      <w:r w:rsidR="00016309">
        <w:rPr>
          <w:rFonts w:ascii="Arial Narrow" w:eastAsia="Times New Roman" w:hAnsi="Arial Narrow"/>
          <w:sz w:val="20"/>
          <w:szCs w:val="20"/>
          <w:lang w:val="bg-BG"/>
        </w:rPr>
        <w:t xml:space="preserve"> и др.)</w:t>
      </w:r>
    </w:p>
    <w:p w:rsidR="001C385B" w:rsidRDefault="001C385B" w:rsidP="001C385B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</w:rPr>
      </w:pPr>
    </w:p>
    <w:p w:rsidR="001C385B" w:rsidRPr="008F206C" w:rsidRDefault="001C385B" w:rsidP="001C385B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ru-RU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t xml:space="preserve">  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Основной недостаток ударно-канатного бурения заключается в том, что при свободном падении бурового снаряда ограничено количество энергии, </w:t>
      </w:r>
      <w:r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приходящей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на забой за единицу времени. В связи с чем нет возможностей дальнейшей интенсификации бурения. Это положение потверждается и вышеуказанным теоретическим расчетом.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004325" w:rsidRPr="001353E4" w:rsidRDefault="00BF72D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vertAlign w:val="superscript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Тогда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:       </w:t>
      </w:r>
      <m:oMath>
        <m:r>
          <w:rPr>
            <w:rFonts w:ascii="Cambria Math" w:eastAsia="Times New Roman" w:hAnsi="Arial Narrow"/>
            <w:sz w:val="20"/>
            <w:szCs w:val="20"/>
            <w:lang w:val="mn-MN"/>
          </w:rPr>
          <m:t>А</m:t>
        </m:r>
        <m:r>
          <w:rPr>
            <w:rFonts w:ascii="Cambria Math" w:eastAsia="Times New Roman" w:hAnsi="Arial Narrow"/>
            <w:i/>
            <w:position w:val="-12"/>
            <w:sz w:val="20"/>
            <w:szCs w:val="20"/>
            <w:lang w:val="mn-MN"/>
          </w:rPr>
          <w:object w:dxaOrig="160" w:dyaOrig="360">
            <v:shape id="_x0000_i1028" type="#_x0000_t75" style="width:7pt;height:19pt" o:ole="">
              <v:imagedata r:id="rId27" o:title=""/>
            </v:shape>
            <o:OLEObject Type="Embed" ProgID="Equation.3" ShapeID="_x0000_i1028" DrawAspect="Content" ObjectID="_1502006487" r:id="rId28"/>
          </w:objec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A</m:t>
            </m:r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V</m:t>
            </m:r>
          </m:den>
        </m:f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4</m:t>
            </m:r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j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G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H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n</m:t>
            </m:r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π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sSup>
              <m:sSup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d</m:t>
                </m:r>
              </m:e>
              <m:sup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sup>
            </m:sSup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sSup>
              <m:sSup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v</m:t>
                </m:r>
              </m:e>
              <m:sup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'</m:t>
                </m:r>
              </m:sup>
            </m:sSup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g</m:t>
            </m:r>
          </m:den>
        </m:f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 </w:t>
      </w:r>
      <w:r w:rsidR="00F5510C">
        <w:rPr>
          <w:rFonts w:ascii="Arial Narrow" w:eastAsiaTheme="minorEastAsia" w:hAnsi="Arial Narrow"/>
          <w:sz w:val="20"/>
          <w:szCs w:val="20"/>
          <w:lang w:val="mn-MN"/>
        </w:rPr>
        <w:t>kgm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/</w:t>
      </w:r>
      <w:r w:rsidR="00F5510C">
        <w:rPr>
          <w:rFonts w:ascii="Arial Narrow" w:eastAsiaTheme="minorEastAsia" w:hAnsi="Arial Narrow"/>
          <w:sz w:val="20"/>
          <w:szCs w:val="20"/>
          <w:lang w:val="mn-MN"/>
        </w:rPr>
        <w:t>cm</w:t>
      </w:r>
      <w:r w:rsidR="00004325" w:rsidRPr="001353E4">
        <w:rPr>
          <w:rFonts w:ascii="Arial Narrow" w:eastAsiaTheme="minorEastAsia" w:hAnsi="Arial Narrow"/>
          <w:sz w:val="20"/>
          <w:szCs w:val="20"/>
          <w:vertAlign w:val="superscript"/>
          <w:lang w:val="mn-MN"/>
        </w:rPr>
        <w:t>3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vertAlign w:val="superscript"/>
          <w:lang w:val="mn-MN"/>
        </w:rPr>
      </w:pPr>
    </w:p>
    <w:p w:rsidR="00765508" w:rsidRDefault="00BF72D5" w:rsidP="009A0636">
      <w:pPr>
        <w:spacing w:after="0" w:line="240" w:lineRule="auto"/>
        <w:jc w:val="both"/>
        <w:rPr>
          <w:ins w:id="64" w:author="Rumi-Izdatelstvo" w:date="2015-08-25T11:14:00Z"/>
          <w:rFonts w:ascii="Arial Narrow" w:eastAsiaTheme="minorEastAsia" w:hAnsi="Arial Narrow"/>
          <w:sz w:val="20"/>
          <w:szCs w:val="20"/>
          <w:lang w:val="bg-BG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Отсюда определим </w:t>
      </w:r>
      <w:r w:rsidR="00E166A2" w:rsidRPr="001353E4">
        <w:rPr>
          <w:rFonts w:ascii="Arial Narrow" w:eastAsiaTheme="minorEastAsia" w:hAnsi="Arial Narrow"/>
          <w:sz w:val="20"/>
          <w:szCs w:val="20"/>
          <w:lang w:val="mn-MN"/>
        </w:rPr>
        <w:t>скорость возможного чистого бурения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>:</w:t>
      </w:r>
    </w:p>
    <w:p w:rsidR="00765508" w:rsidRDefault="00E166A2" w:rsidP="009A0636">
      <w:pPr>
        <w:spacing w:after="0" w:line="240" w:lineRule="auto"/>
        <w:jc w:val="both"/>
        <w:rPr>
          <w:ins w:id="65" w:author="Rumi-Izdatelstvo" w:date="2015-08-25T11:14:00Z"/>
          <w:rFonts w:ascii="Arial Narrow" w:eastAsiaTheme="minorEastAsia" w:hAnsi="Arial Narrow"/>
          <w:sz w:val="20"/>
          <w:szCs w:val="20"/>
          <w:lang w:val="bg-BG"/>
        </w:rPr>
      </w:pPr>
      <w:del w:id="66" w:author="Rumi-Izdatelstvo" w:date="2015-08-25T11:14:00Z">
        <w:r w:rsidRPr="001353E4" w:rsidDel="00765508">
          <w:rPr>
            <w:rFonts w:ascii="Arial Narrow" w:eastAsiaTheme="minorEastAsia" w:hAnsi="Arial Narrow"/>
            <w:sz w:val="20"/>
            <w:szCs w:val="20"/>
            <w:lang w:val="mn-MN"/>
          </w:rPr>
          <w:delText xml:space="preserve"> </w:delText>
        </w:r>
      </w:del>
    </w:p>
    <w:bookmarkStart w:id="67" w:name="_GoBack"/>
    <w:bookmarkEnd w:id="67"/>
    <w:p w:rsidR="00004325" w:rsidRPr="001353E4" w:rsidRDefault="0011134B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m:oMath>
        <m:sSup>
          <m:sSup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V</m:t>
            </m:r>
          </m:e>
          <m:sup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'</m:t>
            </m:r>
          </m:sup>
        </m:sSup>
        <m:r>
          <w:rPr>
            <w:rFonts w:ascii="Cambria Math" w:eastAsia="Times New Roman" w:hAnsi="Arial Narrow"/>
            <w:sz w:val="20"/>
            <w:szCs w:val="20"/>
            <w:lang w:val="mn-MN"/>
          </w:rPr>
          <m:t>=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4</m:t>
            </m:r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j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G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H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n</m:t>
            </m:r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π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sSup>
              <m:sSup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d</m:t>
                </m:r>
              </m:e>
              <m:sup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sup>
            </m:sSup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g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a</m:t>
            </m:r>
          </m:den>
        </m:f>
      </m:oMath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</w:t>
      </w:r>
      <w:r w:rsidR="00E166A2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                                    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ab/>
      </w:r>
      <w:r w:rsidR="00E166A2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            </w:t>
      </w:r>
      <w:r w:rsidR="00004325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[20]</w:t>
      </w:r>
    </w:p>
    <w:p w:rsidR="00004325" w:rsidRPr="001353E4" w:rsidRDefault="00004325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2527A4" w:rsidRDefault="001C385B" w:rsidP="001C385B">
      <w:pPr>
        <w:spacing w:after="0" w:line="240" w:lineRule="auto"/>
        <w:jc w:val="both"/>
        <w:rPr>
          <w:ins w:id="68" w:author="Rumi-Izdatelstvo" w:date="2015-08-25T11:14:00Z"/>
          <w:rFonts w:ascii="Arial Narrow" w:eastAsiaTheme="minorEastAsia" w:hAnsi="Arial Narrow"/>
          <w:sz w:val="20"/>
          <w:szCs w:val="20"/>
          <w:lang w:val="bg-BG"/>
        </w:rPr>
      </w:pPr>
      <w:r>
        <w:rPr>
          <w:rFonts w:ascii="Arial Narrow" w:eastAsiaTheme="minorEastAsia" w:hAnsi="Arial Narrow"/>
          <w:sz w:val="20"/>
          <w:szCs w:val="20"/>
          <w:lang w:val="bg-BG"/>
        </w:rPr>
        <w:lastRenderedPageBreak/>
        <w:t xml:space="preserve">   </w:t>
      </w:r>
      <w:r w:rsidR="002527A4" w:rsidRPr="001353E4">
        <w:rPr>
          <w:rFonts w:ascii="Arial Narrow" w:eastAsiaTheme="minorEastAsia" w:hAnsi="Arial Narrow"/>
          <w:sz w:val="20"/>
          <w:szCs w:val="20"/>
          <w:lang w:val="mn-MN"/>
        </w:rPr>
        <w:t>Если заменим численными показателями π=3</w:t>
      </w:r>
      <w:r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2527A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14, </w:t>
      </w:r>
      <w:r w:rsidR="002527A4" w:rsidRPr="001353E4">
        <w:rPr>
          <w:rFonts w:ascii="Arial Narrow" w:eastAsiaTheme="minorEastAsia" w:hAnsi="Arial Narrow"/>
          <w:sz w:val="20"/>
          <w:szCs w:val="20"/>
          <w:lang w:val="mn-MN"/>
        </w:rPr>
        <w:tab/>
        <w:t>g=9,8</w:t>
      </w:r>
      <w:r>
        <w:rPr>
          <w:rFonts w:ascii="Arial Narrow" w:eastAsiaTheme="minorEastAsia" w:hAnsi="Arial Narrow"/>
          <w:sz w:val="20"/>
          <w:szCs w:val="20"/>
          <w:lang w:val="bg-BG"/>
        </w:rPr>
        <w:t xml:space="preserve"> 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m/s</w:t>
      </w:r>
      <w:r w:rsidR="002527A4" w:rsidRPr="001353E4">
        <w:rPr>
          <w:rFonts w:ascii="Arial Narrow" w:eastAsiaTheme="minorEastAsia" w:hAnsi="Arial Narrow"/>
          <w:sz w:val="20"/>
          <w:szCs w:val="20"/>
          <w:vertAlign w:val="superscript"/>
          <w:lang w:val="mn-MN"/>
        </w:rPr>
        <w:t xml:space="preserve">2 </w:t>
      </w:r>
      <w:r>
        <w:rPr>
          <w:rFonts w:ascii="Arial Narrow" w:eastAsiaTheme="minorEastAsia" w:hAnsi="Arial Narrow"/>
          <w:sz w:val="20"/>
          <w:szCs w:val="20"/>
          <w:lang w:val="bg-BG"/>
        </w:rPr>
        <w:t>,</w:t>
      </w:r>
      <w:r w:rsidR="002527A4" w:rsidRPr="001353E4">
        <w:rPr>
          <w:rFonts w:ascii="Arial Narrow" w:eastAsiaTheme="minorEastAsia" w:hAnsi="Arial Narrow"/>
          <w:sz w:val="20"/>
          <w:szCs w:val="20"/>
          <w:lang w:val="mn-MN"/>
        </w:rPr>
        <w:t>то будет</w:t>
      </w:r>
      <w:del w:id="69" w:author="Rumi-Izdatelstvo" w:date="2015-08-25T11:14:00Z">
        <w:r w:rsidR="002527A4" w:rsidRPr="001353E4" w:rsidDel="00765508">
          <w:rPr>
            <w:rFonts w:ascii="Arial Narrow" w:eastAsiaTheme="minorEastAsia" w:hAnsi="Arial Narrow"/>
            <w:sz w:val="20"/>
            <w:szCs w:val="20"/>
            <w:lang w:val="mn-MN"/>
          </w:rPr>
          <w:tab/>
        </w:r>
      </w:del>
    </w:p>
    <w:p w:rsidR="00765508" w:rsidRPr="00765508" w:rsidRDefault="00765508" w:rsidP="001C385B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bg-BG"/>
          <w:rPrChange w:id="70" w:author="Rumi-Izdatelstvo" w:date="2015-08-25T11:14:00Z">
            <w:rPr>
              <w:rFonts w:ascii="Arial Narrow" w:eastAsiaTheme="minorEastAsia" w:hAnsi="Arial Narrow"/>
              <w:sz w:val="20"/>
              <w:szCs w:val="20"/>
              <w:lang w:val="mn-MN"/>
            </w:rPr>
          </w:rPrChange>
        </w:rPr>
      </w:pPr>
    </w:p>
    <w:p w:rsidR="002527A4" w:rsidRPr="001353E4" w:rsidRDefault="0011134B" w:rsidP="002527A4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m:oMath>
        <m:sSup>
          <m:sSup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V</m:t>
            </m:r>
          </m:e>
          <m:sup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'</m:t>
            </m:r>
          </m:sup>
        </m:sSup>
        <m:r>
          <w:rPr>
            <w:rFonts w:ascii="Cambria Math" w:eastAsia="Times New Roman" w:hAnsi="Arial Narrow"/>
            <w:sz w:val="20"/>
            <w:szCs w:val="20"/>
            <w:lang w:val="mn-MN"/>
          </w:rPr>
          <m:t>=0.13</m:t>
        </m:r>
        <m:r>
          <w:rPr>
            <w:rFonts w:ascii="Cambria Math" w:eastAsia="Times New Roman" w:hAnsi="Arial Narrow"/>
            <w:sz w:val="20"/>
            <w:szCs w:val="20"/>
            <w:lang w:val="mn-MN"/>
          </w:rPr>
          <m:t>∙</m:t>
        </m:r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j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G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H</m:t>
            </m:r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n</m:t>
            </m:r>
          </m:num>
          <m:den>
            <m:sSup>
              <m:sSup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d</m:t>
                </m:r>
              </m:e>
              <m:sup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sup>
            </m:sSup>
            <m:r>
              <w:rPr>
                <w:rFonts w:ascii="Arial Narrow" w:eastAsia="Times New Roman" w:hAnsi="Arial Narrow"/>
                <w:sz w:val="20"/>
                <w:szCs w:val="20"/>
                <w:lang w:val="mn-MN"/>
              </w:rPr>
              <m:t>∙</m:t>
            </m:r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a</m:t>
            </m:r>
          </m:den>
        </m:f>
      </m:oMath>
      <w:r w:rsidR="002527A4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; </w:t>
      </w:r>
      <w:r w:rsidR="00F5510C">
        <w:rPr>
          <w:rFonts w:ascii="Arial Narrow" w:eastAsiaTheme="minorEastAsia" w:hAnsi="Arial Narrow"/>
          <w:sz w:val="20"/>
          <w:szCs w:val="20"/>
          <w:lang w:val="mn-MN"/>
        </w:rPr>
        <w:t>cm</w:t>
      </w:r>
      <w:r w:rsidR="002527A4" w:rsidRPr="001353E4">
        <w:rPr>
          <w:rFonts w:ascii="Arial Narrow" w:eastAsiaTheme="minorEastAsia" w:hAnsi="Arial Narrow"/>
          <w:sz w:val="20"/>
          <w:szCs w:val="20"/>
          <w:lang w:val="mn-MN"/>
        </w:rPr>
        <w:t>/</w:t>
      </w:r>
      <w:r w:rsidR="00016309">
        <w:rPr>
          <w:rFonts w:ascii="Arial Narrow" w:eastAsiaTheme="minorEastAsia" w:hAnsi="Arial Narrow"/>
          <w:sz w:val="20"/>
          <w:szCs w:val="20"/>
          <w:lang w:val="mn-MN"/>
        </w:rPr>
        <w:t>min</w:t>
      </w:r>
    </w:p>
    <w:p w:rsidR="002527A4" w:rsidRPr="001353E4" w:rsidRDefault="002527A4" w:rsidP="002527A4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</w:p>
    <w:p w:rsidR="004D0D53" w:rsidRPr="004D0D53" w:rsidRDefault="004D0D53" w:rsidP="009A0636">
      <w:p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</w:rPr>
      </w:pPr>
    </w:p>
    <w:p w:rsidR="00004325" w:rsidRDefault="003B03D9" w:rsidP="009A0636">
      <w:pPr>
        <w:spacing w:after="0" w:line="240" w:lineRule="auto"/>
        <w:jc w:val="both"/>
        <w:rPr>
          <w:rFonts w:ascii="Arial Narrow" w:eastAsiaTheme="minorEastAsia" w:hAnsi="Arial Narrow"/>
          <w:b/>
          <w:sz w:val="24"/>
          <w:szCs w:val="24"/>
          <w:lang w:val="bg-BG"/>
        </w:rPr>
      </w:pPr>
      <w:r w:rsidRPr="00751DEA">
        <w:rPr>
          <w:rFonts w:ascii="Arial Narrow" w:eastAsiaTheme="minorEastAsia" w:hAnsi="Arial Narrow"/>
          <w:b/>
          <w:sz w:val="24"/>
          <w:szCs w:val="24"/>
          <w:lang w:val="mn-MN"/>
        </w:rPr>
        <w:t xml:space="preserve">Выводы </w:t>
      </w:r>
    </w:p>
    <w:p w:rsidR="00923740" w:rsidRPr="00923740" w:rsidRDefault="00923740" w:rsidP="009A0636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bg-BG"/>
        </w:rPr>
      </w:pPr>
    </w:p>
    <w:p w:rsidR="00F21213" w:rsidRPr="001353E4" w:rsidRDefault="00F21213" w:rsidP="009A06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При ударном бурении перемещен</w:t>
      </w:r>
      <w:r w:rsidR="00D51B18" w:rsidRPr="001353E4">
        <w:rPr>
          <w:rFonts w:ascii="Arial Narrow" w:eastAsiaTheme="minorEastAsia" w:hAnsi="Arial Narrow"/>
          <w:sz w:val="20"/>
          <w:szCs w:val="20"/>
          <w:lang w:val="mn-MN"/>
        </w:rPr>
        <w:t>ия частиц золота, находящихся в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забое</w:t>
      </w:r>
      <w:r w:rsidR="00D51B18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скважины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не одинаковы, они различны по направлению и скорости.</w:t>
      </w:r>
    </w:p>
    <w:p w:rsidR="00F21213" w:rsidRPr="001353E4" w:rsidRDefault="00F21213" w:rsidP="00F212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В результате эксперимента установлено, что частицы золота, лежащие близко к поверхости забоя</w:t>
      </w:r>
      <w:r w:rsidR="000577F1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перемещаются по направлению вверх или к стене</w:t>
      </w:r>
      <w:r w:rsidR="00491F91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скважины </w:t>
      </w:r>
      <w:r w:rsidR="000577F1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а частицы золота, находящиеся </w:t>
      </w:r>
      <w:r w:rsidR="000577F1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 xml:space="preserve">в </w:t>
      </w:r>
      <w:r w:rsidR="00483EAC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 xml:space="preserve">уплотненной зоне </w:t>
      </w:r>
      <w:r w:rsidR="000577F1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 xml:space="preserve"> </w:t>
      </w:r>
      <w:r w:rsidR="000577F1" w:rsidRPr="001353E4">
        <w:rPr>
          <w:rFonts w:ascii="Arial Narrow" w:eastAsiaTheme="minorEastAsia" w:hAnsi="Arial Narrow"/>
          <w:sz w:val="20"/>
          <w:szCs w:val="20"/>
          <w:lang w:val="mn-MN"/>
        </w:rPr>
        <w:t>забоя направляются вниз.</w:t>
      </w:r>
    </w:p>
    <w:p w:rsidR="000577F1" w:rsidRPr="001353E4" w:rsidRDefault="000577F1" w:rsidP="009A06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В зависимости от </w:t>
      </w:r>
      <w:r w:rsidR="00415B4A" w:rsidRPr="001353E4">
        <w:rPr>
          <w:rFonts w:ascii="Arial Narrow" w:eastAsiaTheme="minorEastAsia" w:hAnsi="Arial Narrow"/>
          <w:sz w:val="20"/>
          <w:szCs w:val="20"/>
          <w:lang w:val="mn-MN"/>
        </w:rPr>
        <w:t>числа</w:t>
      </w:r>
      <w:r w:rsidR="00C0604E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и времени</w:t>
      </w:r>
      <w:r w:rsidR="00415B4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ударов и гранулометрического состава золотоносных отложений различна интенсивность перемещен</w:t>
      </w:r>
      <w:r w:rsidR="00C0604E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ий частиц золота, находящихся в пределах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забоя.</w:t>
      </w:r>
    </w:p>
    <w:p w:rsidR="00004325" w:rsidRPr="001353E4" w:rsidRDefault="00B057B3" w:rsidP="009A06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>Также у</w:t>
      </w:r>
      <w:r w:rsidR="000577F1" w:rsidRPr="001353E4">
        <w:rPr>
          <w:rFonts w:ascii="Arial Narrow" w:eastAsiaTheme="minorEastAsia" w:hAnsi="Arial Narrow"/>
          <w:sz w:val="20"/>
          <w:szCs w:val="20"/>
          <w:lang w:val="mn-MN"/>
        </w:rPr>
        <w:t>становлено экспериментом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, </w:t>
      </w:r>
      <w:r w:rsidR="000577F1" w:rsidRPr="001353E4">
        <w:rPr>
          <w:rFonts w:ascii="Arial Narrow" w:eastAsiaTheme="minorEastAsia" w:hAnsi="Arial Narrow"/>
          <w:sz w:val="20"/>
          <w:szCs w:val="20"/>
          <w:lang w:val="mn-MN"/>
        </w:rPr>
        <w:t>что частицы золота</w:t>
      </w:r>
      <w:r w:rsidR="00834D14" w:rsidRPr="001353E4">
        <w:rPr>
          <w:rFonts w:ascii="Arial Narrow" w:eastAsiaTheme="minorEastAsia" w:hAnsi="Arial Narrow"/>
          <w:sz w:val="20"/>
          <w:szCs w:val="20"/>
          <w:lang w:val="mn-MN"/>
        </w:rPr>
        <w:t>, направленные к стене скважины</w:t>
      </w:r>
      <w:r w:rsidR="00BA4402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при ударном бурении не ловятся </w:t>
      </w:r>
      <w:r w:rsidR="00324A01" w:rsidRPr="001353E4">
        <w:rPr>
          <w:rFonts w:ascii="Arial Narrow" w:eastAsiaTheme="minorEastAsia" w:hAnsi="Arial Narrow"/>
          <w:color w:val="000000" w:themeColor="text1"/>
          <w:sz w:val="20"/>
          <w:szCs w:val="20"/>
          <w:lang w:val="mn-MN"/>
        </w:rPr>
        <w:t>поршевой</w:t>
      </w:r>
      <w:r w:rsidR="00D16AC8" w:rsidRPr="001353E4">
        <w:rPr>
          <w:rFonts w:ascii="Arial Narrow" w:hAnsi="Arial Narrow"/>
          <w:color w:val="000000" w:themeColor="text1"/>
          <w:sz w:val="20"/>
          <w:szCs w:val="20"/>
          <w:lang w:val="mn-MN"/>
        </w:rPr>
        <w:t xml:space="preserve"> желонкой</w:t>
      </w:r>
      <w:r w:rsidR="00834D14" w:rsidRPr="001353E4">
        <w:rPr>
          <w:rFonts w:ascii="Arial Narrow" w:hAnsi="Arial Narrow"/>
          <w:color w:val="000000" w:themeColor="text1"/>
          <w:sz w:val="20"/>
          <w:szCs w:val="20"/>
          <w:lang w:val="mn-MN"/>
        </w:rPr>
        <w:t>.</w:t>
      </w:r>
      <w:r w:rsidR="00D16AC8" w:rsidRPr="001353E4">
        <w:rPr>
          <w:rFonts w:ascii="Arial Narrow" w:hAnsi="Arial Narrow"/>
          <w:i/>
          <w:sz w:val="20"/>
          <w:szCs w:val="20"/>
          <w:lang w:val="mn-MN"/>
        </w:rPr>
        <w:t xml:space="preserve"> </w:t>
      </w:r>
    </w:p>
    <w:p w:rsidR="007C1C7A" w:rsidRPr="001353E4" w:rsidRDefault="008C3F16" w:rsidP="009A06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Перемещение частиц золота, которое происходит </w:t>
      </w:r>
      <w:r w:rsidR="007C1C7A" w:rsidRPr="001353E4">
        <w:rPr>
          <w:rFonts w:ascii="Arial Narrow" w:eastAsiaTheme="minorEastAsia" w:hAnsi="Arial Narrow"/>
          <w:sz w:val="20"/>
          <w:szCs w:val="20"/>
          <w:lang w:val="mn-MN"/>
        </w:rPr>
        <w:t>при ударном бурении</w:t>
      </w:r>
      <w:del w:id="71" w:author="Rumi-Izdatelstvo" w:date="2015-08-25T11:14:00Z">
        <w:r w:rsidRPr="001353E4" w:rsidDel="00765508">
          <w:rPr>
            <w:rFonts w:ascii="Arial Narrow" w:eastAsiaTheme="minorEastAsia" w:hAnsi="Arial Narrow"/>
            <w:sz w:val="20"/>
            <w:szCs w:val="20"/>
            <w:lang w:val="mn-MN"/>
          </w:rPr>
          <w:delText xml:space="preserve"> </w:delText>
        </w:r>
      </w:del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пропорционально зависит от</w:t>
      </w:r>
      <w:r w:rsidR="007C1C7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h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проходки</w:t>
      </w:r>
      <w:r w:rsidR="007C1C7A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 режущего конца долота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.</w:t>
      </w:r>
    </w:p>
    <w:p w:rsidR="001C385B" w:rsidRPr="001C385B" w:rsidRDefault="009370F5" w:rsidP="009A06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Theme="minorEastAsia" w:hAnsi="Arial Narrow" w:cstheme="minorBidi"/>
          <w:sz w:val="20"/>
          <w:szCs w:val="20"/>
          <w:lang w:val="mn-MN"/>
        </w:rPr>
      </w:pPr>
      <w:r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Пройденный до </w:t>
      </w:r>
      <w:r w:rsidR="00A6511F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прекращения движения </w:t>
      </w:r>
      <w:r w:rsidRPr="001353E4">
        <w:rPr>
          <w:rFonts w:ascii="Arial Narrow" w:eastAsiaTheme="minorEastAsia" w:hAnsi="Arial Narrow"/>
          <w:sz w:val="20"/>
          <w:szCs w:val="20"/>
          <w:lang w:val="mn-MN"/>
        </w:rPr>
        <w:t>п</w:t>
      </w:r>
      <w:r w:rsidR="008C3F16" w:rsidRPr="001353E4">
        <w:rPr>
          <w:rFonts w:ascii="Arial Narrow" w:eastAsiaTheme="minorEastAsia" w:hAnsi="Arial Narrow"/>
          <w:sz w:val="20"/>
          <w:szCs w:val="20"/>
          <w:lang w:val="mn-MN"/>
        </w:rPr>
        <w:t xml:space="preserve">уть </w:t>
      </w:r>
      <w:r w:rsidR="001C385B">
        <w:rPr>
          <w:rFonts w:ascii="Arial Narrow" w:eastAsiaTheme="minorEastAsia" w:hAnsi="Arial Narrow"/>
          <w:sz w:val="20"/>
          <w:szCs w:val="20"/>
          <w:lang w:val="bg-BG"/>
        </w:rPr>
        <w:t>пере-</w:t>
      </w:r>
    </w:p>
    <w:p w:rsidR="00004325" w:rsidRPr="001C385B" w:rsidRDefault="008C3F16" w:rsidP="001C385B">
      <w:pPr>
        <w:spacing w:after="0" w:line="240" w:lineRule="auto"/>
        <w:ind w:left="697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1C385B">
        <w:rPr>
          <w:rFonts w:ascii="Arial Narrow" w:eastAsiaTheme="minorEastAsia" w:hAnsi="Arial Narrow"/>
          <w:sz w:val="20"/>
          <w:szCs w:val="20"/>
          <w:lang w:val="mn-MN"/>
        </w:rPr>
        <w:t>мещения частиц</w:t>
      </w:r>
      <w:r w:rsidR="009370F5" w:rsidRPr="001C385B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Pr="001C385B">
        <w:rPr>
          <w:rFonts w:ascii="Arial Narrow" w:eastAsiaTheme="minorEastAsia" w:hAnsi="Arial Narrow"/>
          <w:sz w:val="20"/>
          <w:szCs w:val="20"/>
          <w:lang w:val="mn-MN"/>
        </w:rPr>
        <w:t xml:space="preserve">зависит от силы трения и величины  </w:t>
      </w:r>
      <m:oMath>
        <m:f>
          <m:fPr>
            <m:ctrlPr>
              <w:rPr>
                <w:rFonts w:ascii="Cambria Math" w:eastAsia="Times New Roman" w:hAnsi="Arial Narrow"/>
                <w:i/>
                <w:sz w:val="20"/>
                <w:szCs w:val="20"/>
                <w:lang w:val="mn-MN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mn-MN"/>
              </w:rPr>
              <m:t>m∙</m:t>
            </m:r>
            <m:sSubSup>
              <m:sSubSupPr>
                <m:ctrlPr>
                  <w:rPr>
                    <w:rFonts w:ascii="Cambria Math" w:eastAsia="Times New Roman" w:hAnsi="Arial Narrow"/>
                    <w:i/>
                    <w:sz w:val="20"/>
                    <w:szCs w:val="20"/>
                    <w:lang w:val="mn-MN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mn-MN"/>
                  </w:rPr>
                  <m:t>V</m:t>
                </m:r>
              </m:e>
              <m:sub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0</m:t>
                </m:r>
              </m:sub>
              <m:sup>
                <m:r>
                  <w:rPr>
                    <w:rFonts w:ascii="Cambria Math" w:eastAsia="Times New Roman" w:hAnsi="Arial Narrow"/>
                    <w:sz w:val="20"/>
                    <w:szCs w:val="20"/>
                    <w:lang w:val="mn-MN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Arial Narrow"/>
                <w:sz w:val="20"/>
                <w:szCs w:val="20"/>
                <w:lang w:val="mn-MN"/>
              </w:rPr>
              <m:t>2</m:t>
            </m:r>
          </m:den>
        </m:f>
      </m:oMath>
      <w:r w:rsidR="001C385B" w:rsidRPr="001C385B">
        <w:rPr>
          <w:rFonts w:ascii="Arial Narrow" w:eastAsiaTheme="minorEastAsia" w:hAnsi="Arial Narrow"/>
          <w:sz w:val="20"/>
          <w:szCs w:val="20"/>
          <w:lang w:val="bg-BG"/>
        </w:rPr>
        <w:t>.</w:t>
      </w:r>
    </w:p>
    <w:p w:rsidR="00971509" w:rsidRPr="001353E4" w:rsidRDefault="00971509" w:rsidP="009A0636">
      <w:pPr>
        <w:spacing w:after="0" w:line="240" w:lineRule="auto"/>
        <w:jc w:val="both"/>
        <w:rPr>
          <w:rFonts w:ascii="Arial Narrow" w:eastAsiaTheme="minorEastAsia" w:hAnsi="Arial Narrow"/>
          <w:b/>
          <w:sz w:val="20"/>
          <w:szCs w:val="20"/>
          <w:lang w:val="mn-MN"/>
        </w:rPr>
      </w:pPr>
    </w:p>
    <w:p w:rsidR="00971509" w:rsidRPr="001353E4" w:rsidRDefault="00971509" w:rsidP="009A0636">
      <w:pPr>
        <w:spacing w:after="0" w:line="240" w:lineRule="auto"/>
        <w:jc w:val="both"/>
        <w:rPr>
          <w:rFonts w:ascii="Arial Narrow" w:eastAsiaTheme="minorEastAsia" w:hAnsi="Arial Narrow"/>
          <w:b/>
          <w:sz w:val="20"/>
          <w:szCs w:val="20"/>
          <w:lang w:val="mn-MN"/>
        </w:rPr>
      </w:pPr>
    </w:p>
    <w:p w:rsidR="00004325" w:rsidRDefault="00016309" w:rsidP="009A0636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bg-BG"/>
        </w:rPr>
      </w:pPr>
      <w:r>
        <w:rPr>
          <w:rFonts w:ascii="Arial Narrow" w:eastAsiaTheme="minorEastAsia" w:hAnsi="Arial Narrow"/>
          <w:b/>
          <w:sz w:val="24"/>
          <w:szCs w:val="24"/>
          <w:lang w:val="bg-BG"/>
        </w:rPr>
        <w:t>Л</w:t>
      </w:r>
      <w:r w:rsidR="0034055F" w:rsidRPr="00F27294">
        <w:rPr>
          <w:rFonts w:ascii="Arial Narrow" w:eastAsiaTheme="minorEastAsia" w:hAnsi="Arial Narrow"/>
          <w:b/>
          <w:sz w:val="24"/>
          <w:szCs w:val="24"/>
          <w:lang w:val="mn-MN"/>
        </w:rPr>
        <w:t>итература</w:t>
      </w:r>
      <w:r w:rsidR="00F27294" w:rsidRPr="00F27294">
        <w:rPr>
          <w:rFonts w:ascii="Arial Narrow" w:eastAsiaTheme="minorEastAsia" w:hAnsi="Arial Narrow"/>
          <w:sz w:val="24"/>
          <w:szCs w:val="24"/>
          <w:lang w:val="mn-MN"/>
        </w:rPr>
        <w:t xml:space="preserve"> </w:t>
      </w:r>
    </w:p>
    <w:p w:rsidR="00923740" w:rsidRPr="00923740" w:rsidRDefault="00923740" w:rsidP="009A0636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bg-BG"/>
        </w:rPr>
      </w:pPr>
    </w:p>
    <w:p w:rsidR="00016309" w:rsidRDefault="00016309" w:rsidP="00016309">
      <w:pPr>
        <w:spacing w:after="0" w:line="240" w:lineRule="auto"/>
        <w:ind w:left="284" w:hanging="284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F27294">
        <w:rPr>
          <w:rFonts w:ascii="Arial Narrow" w:eastAsiaTheme="minorEastAsia" w:hAnsi="Arial Narrow"/>
          <w:sz w:val="20"/>
          <w:szCs w:val="20"/>
          <w:lang w:val="mn-MN"/>
        </w:rPr>
        <w:t>Беккер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,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 А.Г., В.И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.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 Гарань и др. </w:t>
      </w:r>
      <w:r w:rsidRPr="000D50D4">
        <w:rPr>
          <w:rFonts w:ascii="Arial Narrow" w:eastAsiaTheme="minorEastAsia" w:hAnsi="Arial Narrow"/>
          <w:i/>
          <w:sz w:val="20"/>
          <w:szCs w:val="20"/>
          <w:lang w:val="mn-MN"/>
        </w:rPr>
        <w:t>Ударно-канатное бурение на разведке россыпных месторождений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,-</w:t>
      </w:r>
      <w:r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Pr="000D50D4">
        <w:rPr>
          <w:rFonts w:ascii="Arial Narrow" w:eastAsiaTheme="minorEastAsia" w:hAnsi="Arial Narrow"/>
          <w:sz w:val="20"/>
          <w:szCs w:val="20"/>
          <w:lang w:val="mn-MN"/>
        </w:rPr>
        <w:t>Магадан,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 1979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.</w:t>
      </w:r>
    </w:p>
    <w:p w:rsidR="00016309" w:rsidRDefault="00016309" w:rsidP="00016309">
      <w:pPr>
        <w:spacing w:after="0" w:line="240" w:lineRule="auto"/>
        <w:ind w:left="284" w:hanging="284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 w:rsidRPr="00F27294">
        <w:rPr>
          <w:rFonts w:ascii="Arial Narrow" w:eastAsiaTheme="minorEastAsia" w:hAnsi="Arial Narrow"/>
          <w:sz w:val="20"/>
          <w:szCs w:val="20"/>
          <w:lang w:val="mn-MN"/>
        </w:rPr>
        <w:t>Цэрэн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,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 Д., Ц. Даваадорж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.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Физикийн лавлах бичиг.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Pr="008F206C">
        <w:rPr>
          <w:rFonts w:ascii="Arial Narrow" w:eastAsiaTheme="minorEastAsia" w:hAnsi="Arial Narrow"/>
          <w:sz w:val="20"/>
          <w:szCs w:val="20"/>
          <w:lang w:val="mn-MN"/>
        </w:rPr>
        <w:t>-</w:t>
      </w:r>
      <w:r w:rsidRPr="00E97BE1">
        <w:rPr>
          <w:rFonts w:ascii="Arial Narrow" w:eastAsiaTheme="minorEastAsia" w:hAnsi="Arial Narrow"/>
          <w:i/>
          <w:sz w:val="20"/>
          <w:szCs w:val="20"/>
          <w:lang w:val="mn-MN"/>
        </w:rPr>
        <w:t>БНМАУ. АБЯ-ны сурах бичиг, сэтг</w:t>
      </w:r>
      <w:r w:rsidRPr="00E97BE1">
        <w:rPr>
          <w:rFonts w:ascii="Times New Roman" w:eastAsiaTheme="minorEastAsia" w:hAnsi="Times New Roman"/>
          <w:i/>
          <w:sz w:val="20"/>
          <w:szCs w:val="20"/>
          <w:lang w:val="mn-MN"/>
        </w:rPr>
        <w:t>үү</w:t>
      </w:r>
      <w:r w:rsidRPr="00E97BE1">
        <w:rPr>
          <w:rFonts w:ascii="Arial Narrow" w:eastAsiaTheme="minorEastAsia" w:hAnsi="Arial Narrow"/>
          <w:i/>
          <w:sz w:val="20"/>
          <w:szCs w:val="20"/>
          <w:lang w:val="mn-MN"/>
        </w:rPr>
        <w:t>лийн нэгдсэн редакцийн</w:t>
      </w:r>
      <w:r w:rsidRPr="008F206C">
        <w:rPr>
          <w:rFonts w:ascii="Arial Narrow" w:eastAsiaTheme="minorEastAsia" w:hAnsi="Arial Narrow"/>
          <w:i/>
          <w:sz w:val="20"/>
          <w:szCs w:val="20"/>
          <w:lang w:val="mn-MN"/>
        </w:rPr>
        <w:t xml:space="preserve"> </w:t>
      </w:r>
      <w:r w:rsidRPr="00E97BE1">
        <w:rPr>
          <w:rFonts w:ascii="Arial Narrow" w:eastAsiaTheme="minorEastAsia" w:hAnsi="Arial Narrow"/>
          <w:i/>
          <w:sz w:val="20"/>
          <w:szCs w:val="20"/>
          <w:lang w:val="mn-MN"/>
        </w:rPr>
        <w:t>газар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>. УБ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,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 1986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.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</w:p>
    <w:p w:rsidR="00016309" w:rsidRPr="000D50D4" w:rsidRDefault="00016309" w:rsidP="00016309">
      <w:pPr>
        <w:spacing w:after="0" w:line="240" w:lineRule="auto"/>
        <w:ind w:left="284" w:hanging="284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>
        <w:rPr>
          <w:rFonts w:ascii="Arial Narrow" w:eastAsiaTheme="minorEastAsia" w:hAnsi="Arial Narrow"/>
          <w:sz w:val="20"/>
          <w:szCs w:val="20"/>
          <w:lang w:val="mn-MN"/>
        </w:rPr>
        <w:t>Остроушко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 xml:space="preserve">, 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И.А. </w:t>
      </w:r>
      <w:r w:rsidRPr="000D50D4">
        <w:rPr>
          <w:rFonts w:ascii="Arial Narrow" w:eastAsiaTheme="minorEastAsia" w:hAnsi="Arial Narrow"/>
          <w:i/>
          <w:sz w:val="20"/>
          <w:szCs w:val="20"/>
          <w:lang w:val="mn-MN"/>
        </w:rPr>
        <w:t>Разрушение горных пород при бурении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.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-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М. </w:t>
      </w:r>
      <w:r w:rsidRPr="00E97BE1">
        <w:rPr>
          <w:rFonts w:ascii="Arial Narrow" w:eastAsiaTheme="minorEastAsia" w:hAnsi="Arial Narrow"/>
          <w:i/>
          <w:sz w:val="20"/>
          <w:szCs w:val="20"/>
          <w:lang w:val="mn-MN"/>
        </w:rPr>
        <w:t>Госгеолиздат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>.</w:t>
      </w:r>
      <w:r>
        <w:rPr>
          <w:rFonts w:ascii="Arial Narrow" w:eastAsiaTheme="minorEastAsia" w:hAnsi="Arial Narrow"/>
          <w:sz w:val="20"/>
          <w:szCs w:val="20"/>
          <w:lang w:val="bg-BG"/>
        </w:rPr>
        <w:t xml:space="preserve"> 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>1952</w:t>
      </w:r>
      <w:r>
        <w:rPr>
          <w:rFonts w:ascii="Arial Narrow" w:eastAsiaTheme="minorEastAsia" w:hAnsi="Arial Narrow"/>
          <w:sz w:val="20"/>
          <w:szCs w:val="20"/>
          <w:lang w:val="bg-BG"/>
        </w:rPr>
        <w:t>.</w:t>
      </w:r>
    </w:p>
    <w:p w:rsidR="00016309" w:rsidRDefault="00016309" w:rsidP="00016309">
      <w:pPr>
        <w:spacing w:after="0" w:line="240" w:lineRule="auto"/>
        <w:ind w:left="284" w:hanging="284"/>
        <w:jc w:val="both"/>
        <w:rPr>
          <w:rFonts w:ascii="Arial Narrow" w:eastAsiaTheme="minorEastAsia" w:hAnsi="Arial Narrow"/>
          <w:sz w:val="20"/>
          <w:szCs w:val="20"/>
          <w:lang w:val="bg-BG"/>
        </w:rPr>
      </w:pPr>
      <w:r>
        <w:rPr>
          <w:rFonts w:ascii="Arial Narrow" w:eastAsiaTheme="minorEastAsia" w:hAnsi="Arial Narrow"/>
          <w:sz w:val="20"/>
          <w:szCs w:val="20"/>
          <w:lang w:val="mn-MN"/>
        </w:rPr>
        <w:t>Цэвээнжав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 xml:space="preserve">, 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Ж. </w:t>
      </w:r>
      <w:r w:rsidRPr="000D50D4">
        <w:rPr>
          <w:rFonts w:ascii="Arial Narrow" w:eastAsiaTheme="minorEastAsia" w:hAnsi="Times New Roman"/>
          <w:i/>
          <w:sz w:val="20"/>
          <w:szCs w:val="20"/>
          <w:lang w:val="mn-MN"/>
        </w:rPr>
        <w:t>Ө</w:t>
      </w:r>
      <w:r w:rsidRPr="000D50D4">
        <w:rPr>
          <w:rFonts w:ascii="Arial Narrow" w:eastAsiaTheme="minorEastAsia" w:hAnsi="Arial Narrow"/>
          <w:i/>
          <w:sz w:val="20"/>
          <w:szCs w:val="20"/>
          <w:lang w:val="mn-MN"/>
        </w:rPr>
        <w:t>р</w:t>
      </w:r>
      <w:r w:rsidRPr="000D50D4">
        <w:rPr>
          <w:rFonts w:ascii="Arial Narrow" w:eastAsiaTheme="minorEastAsia" w:hAnsi="Times New Roman"/>
          <w:i/>
          <w:sz w:val="20"/>
          <w:szCs w:val="20"/>
          <w:lang w:val="mn-MN"/>
        </w:rPr>
        <w:t>ө</w:t>
      </w:r>
      <w:r w:rsidRPr="000D50D4">
        <w:rPr>
          <w:rFonts w:ascii="Arial Narrow" w:eastAsiaTheme="minorEastAsia" w:hAnsi="Arial Narrow"/>
          <w:i/>
          <w:sz w:val="20"/>
          <w:szCs w:val="20"/>
          <w:lang w:val="mn-MN"/>
        </w:rPr>
        <w:t>мдл</w:t>
      </w:r>
      <w:r w:rsidRPr="000D50D4">
        <w:rPr>
          <w:rFonts w:ascii="Arial Narrow" w:eastAsiaTheme="minorEastAsia" w:hAnsi="Times New Roman"/>
          <w:i/>
          <w:sz w:val="20"/>
          <w:szCs w:val="20"/>
          <w:lang w:val="mn-MN"/>
        </w:rPr>
        <w:t>ө</w:t>
      </w:r>
      <w:r w:rsidRPr="000D50D4">
        <w:rPr>
          <w:rFonts w:ascii="Arial Narrow" w:eastAsiaTheme="minorEastAsia" w:hAnsi="Arial Narrow"/>
          <w:i/>
          <w:sz w:val="20"/>
          <w:szCs w:val="20"/>
          <w:lang w:val="mn-MN"/>
        </w:rPr>
        <w:t>гийн онол</w:t>
      </w:r>
      <w:r w:rsidRPr="00F27294">
        <w:rPr>
          <w:rFonts w:ascii="Arial Narrow" w:eastAsiaTheme="minorEastAsia" w:hAnsi="Arial Narrow"/>
          <w:i/>
          <w:sz w:val="20"/>
          <w:szCs w:val="20"/>
          <w:lang w:val="mn-MN"/>
        </w:rPr>
        <w:t>.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mn-MN"/>
        </w:rPr>
        <w:t>–УБ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,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 2012</w:t>
      </w:r>
    </w:p>
    <w:p w:rsidR="00016309" w:rsidRDefault="00016309" w:rsidP="00016309">
      <w:pPr>
        <w:spacing w:after="0" w:line="240" w:lineRule="auto"/>
        <w:ind w:left="284" w:hanging="284"/>
        <w:jc w:val="both"/>
        <w:rPr>
          <w:rFonts w:ascii="Arial Narrow" w:eastAsiaTheme="minorEastAsia" w:hAnsi="Arial Narrow"/>
          <w:sz w:val="20"/>
          <w:szCs w:val="20"/>
          <w:lang w:val="mn-MN"/>
        </w:rPr>
      </w:pPr>
      <w:r>
        <w:rPr>
          <w:rFonts w:ascii="Arial Narrow" w:eastAsiaTheme="minorEastAsia" w:hAnsi="Arial Narrow"/>
          <w:sz w:val="20"/>
          <w:szCs w:val="20"/>
          <w:lang w:val="mn-MN"/>
        </w:rPr>
        <w:t>Кучерявый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 xml:space="preserve">, 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>Ф.И., Ю.М. Кожушко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 xml:space="preserve">. </w:t>
      </w:r>
      <w:r w:rsidRPr="000D50D4">
        <w:rPr>
          <w:rFonts w:ascii="Arial Narrow" w:eastAsiaTheme="minorEastAsia" w:hAnsi="Arial Narrow"/>
          <w:i/>
          <w:sz w:val="20"/>
          <w:szCs w:val="20"/>
          <w:lang w:val="mn-MN"/>
        </w:rPr>
        <w:t>Разрушение горных пород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.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 xml:space="preserve"> 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-</w:t>
      </w:r>
      <w:r>
        <w:rPr>
          <w:rFonts w:ascii="Arial Narrow" w:eastAsiaTheme="minorEastAsia" w:hAnsi="Arial Narrow"/>
          <w:sz w:val="20"/>
          <w:szCs w:val="20"/>
          <w:lang w:val="bg-BG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mn-MN"/>
        </w:rPr>
        <w:t>М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>,</w:t>
      </w:r>
      <w:r w:rsidRPr="00E97BE1">
        <w:rPr>
          <w:rFonts w:ascii="Arial Narrow" w:eastAsiaTheme="minorEastAsia" w:hAnsi="Arial Narrow"/>
          <w:i/>
          <w:sz w:val="20"/>
          <w:szCs w:val="20"/>
          <w:lang w:val="mn-MN"/>
        </w:rPr>
        <w:t xml:space="preserve"> Недра</w:t>
      </w:r>
      <w:r w:rsidRPr="00F27294">
        <w:rPr>
          <w:rFonts w:ascii="Arial Narrow" w:eastAsiaTheme="minorEastAsia" w:hAnsi="Arial Narrow"/>
          <w:sz w:val="20"/>
          <w:szCs w:val="20"/>
          <w:lang w:val="mn-MN"/>
        </w:rPr>
        <w:t>.1972</w:t>
      </w:r>
      <w:r w:rsidRPr="00E97BE1">
        <w:rPr>
          <w:rFonts w:ascii="Arial Narrow" w:eastAsiaTheme="minorEastAsia" w:hAnsi="Arial Narrow"/>
          <w:sz w:val="20"/>
          <w:szCs w:val="20"/>
          <w:lang w:val="mn-MN"/>
        </w:rPr>
        <w:t>.</w:t>
      </w:r>
    </w:p>
    <w:p w:rsidR="00016309" w:rsidRPr="008F206C" w:rsidRDefault="00016309" w:rsidP="0001630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mn-MN"/>
        </w:rPr>
        <w:t>Кренделев</w:t>
      </w:r>
      <w:r w:rsidRPr="00E97BE1">
        <w:rPr>
          <w:rFonts w:ascii="Arial Narrow" w:hAnsi="Arial Narrow"/>
          <w:sz w:val="20"/>
          <w:szCs w:val="20"/>
          <w:lang w:val="mn-MN"/>
        </w:rPr>
        <w:t xml:space="preserve">, </w:t>
      </w:r>
      <w:r w:rsidRPr="00F27294">
        <w:rPr>
          <w:rFonts w:ascii="Arial Narrow" w:hAnsi="Arial Narrow"/>
          <w:sz w:val="20"/>
          <w:szCs w:val="20"/>
          <w:lang w:val="mn-MN"/>
        </w:rPr>
        <w:t xml:space="preserve">В.П. </w:t>
      </w:r>
      <w:r w:rsidRPr="00E97BE1">
        <w:rPr>
          <w:rFonts w:ascii="Arial Narrow" w:hAnsi="Arial Narrow"/>
          <w:sz w:val="20"/>
          <w:szCs w:val="20"/>
          <w:lang w:val="mn-MN"/>
        </w:rPr>
        <w:t>Бурение скважин при поисках и разведке россыпных месторождений.</w:t>
      </w:r>
      <w:r w:rsidRPr="00F27294">
        <w:rPr>
          <w:rFonts w:ascii="Arial Narrow" w:hAnsi="Arial Narrow"/>
          <w:sz w:val="20"/>
          <w:szCs w:val="20"/>
          <w:lang w:val="mn-MN"/>
        </w:rPr>
        <w:t xml:space="preserve"> </w:t>
      </w:r>
      <w:r w:rsidRPr="00E97BE1">
        <w:rPr>
          <w:rFonts w:ascii="Arial Narrow" w:hAnsi="Arial Narrow"/>
          <w:i/>
          <w:sz w:val="20"/>
          <w:szCs w:val="20"/>
          <w:lang w:val="mn-MN"/>
        </w:rPr>
        <w:t>-М, Недра,</w:t>
      </w:r>
      <w:r w:rsidRPr="00F27294">
        <w:rPr>
          <w:rFonts w:ascii="Arial Narrow" w:hAnsi="Arial Narrow"/>
          <w:sz w:val="20"/>
          <w:szCs w:val="20"/>
          <w:lang w:val="mn-MN"/>
        </w:rPr>
        <w:t xml:space="preserve"> 1976</w:t>
      </w:r>
      <w:r w:rsidRPr="00E97BE1">
        <w:rPr>
          <w:rFonts w:ascii="Arial Narrow" w:hAnsi="Arial Narrow"/>
          <w:sz w:val="20"/>
          <w:szCs w:val="20"/>
          <w:lang w:val="mn-MN"/>
        </w:rPr>
        <w:t>.</w:t>
      </w:r>
      <w:r w:rsidRPr="00F27294">
        <w:rPr>
          <w:rFonts w:ascii="Arial Narrow" w:hAnsi="Arial Narrow"/>
          <w:sz w:val="20"/>
          <w:szCs w:val="20"/>
          <w:lang w:val="mn-MN"/>
        </w:rPr>
        <w:t xml:space="preserve"> </w:t>
      </w:r>
      <w:r>
        <w:rPr>
          <w:rFonts w:ascii="Arial Narrow" w:hAnsi="Arial Narrow"/>
          <w:sz w:val="20"/>
          <w:szCs w:val="20"/>
          <w:lang w:val="bg-BG"/>
        </w:rPr>
        <w:t xml:space="preserve">- </w:t>
      </w:r>
      <w:r w:rsidRPr="00F27294">
        <w:rPr>
          <w:rFonts w:ascii="Arial Narrow" w:hAnsi="Arial Narrow"/>
          <w:sz w:val="20"/>
          <w:szCs w:val="20"/>
          <w:lang w:val="mn-MN"/>
        </w:rPr>
        <w:t>248</w:t>
      </w:r>
      <w:r>
        <w:rPr>
          <w:rFonts w:ascii="Arial Narrow" w:hAnsi="Arial Narrow"/>
          <w:sz w:val="20"/>
          <w:szCs w:val="20"/>
          <w:lang w:val="bg-BG"/>
        </w:rPr>
        <w:t>с</w:t>
      </w:r>
      <w:r w:rsidRPr="00F27294">
        <w:rPr>
          <w:rFonts w:ascii="Arial Narrow" w:hAnsi="Arial Narrow"/>
          <w:sz w:val="20"/>
          <w:szCs w:val="20"/>
          <w:lang w:val="mn-MN"/>
        </w:rPr>
        <w:t>.</w:t>
      </w:r>
    </w:p>
    <w:p w:rsidR="00415B4A" w:rsidRPr="008F206C" w:rsidRDefault="00415B4A" w:rsidP="009A0636">
      <w:pPr>
        <w:spacing w:after="0"/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842CE5" w:rsidRDefault="00842CE5" w:rsidP="009A0636">
      <w:pPr>
        <w:spacing w:after="0"/>
        <w:jc w:val="both"/>
        <w:rPr>
          <w:rFonts w:ascii="Arial Narrow" w:hAnsi="Arial Narrow"/>
          <w:b/>
          <w:sz w:val="16"/>
          <w:szCs w:val="16"/>
          <w:lang w:val="bg-BG"/>
        </w:rPr>
      </w:pPr>
    </w:p>
    <w:p w:rsidR="00415B4A" w:rsidRPr="00765508" w:rsidRDefault="00842CE5" w:rsidP="00842CE5">
      <w:pPr>
        <w:spacing w:after="0" w:line="240" w:lineRule="auto"/>
        <w:jc w:val="both"/>
        <w:rPr>
          <w:rFonts w:ascii="Arial Narrow" w:hAnsi="Arial Narrow"/>
          <w:sz w:val="24"/>
          <w:szCs w:val="24"/>
          <w:lang w:val="mn-MN"/>
          <w:rPrChange w:id="72" w:author="Rumi-Izdatelstvo" w:date="2015-08-25T11:14:00Z">
            <w:rPr>
              <w:rFonts w:ascii="Arial Narrow" w:hAnsi="Arial Narrow"/>
              <w:b/>
              <w:sz w:val="24"/>
              <w:szCs w:val="24"/>
              <w:lang w:val="mn-MN"/>
            </w:rPr>
          </w:rPrChange>
        </w:rPr>
      </w:pPr>
      <w:r w:rsidRPr="00765508">
        <w:rPr>
          <w:rFonts w:ascii="Arial Narrow" w:hAnsi="Arial Narrow"/>
          <w:sz w:val="16"/>
          <w:szCs w:val="16"/>
          <w:lang w:val="bg-BG"/>
          <w:rPrChange w:id="73" w:author="Rumi-Izdatelstvo" w:date="2015-08-25T11:14:00Z">
            <w:rPr>
              <w:rFonts w:ascii="Arial Narrow" w:hAnsi="Arial Narrow"/>
              <w:b/>
              <w:sz w:val="16"/>
              <w:szCs w:val="16"/>
              <w:lang w:val="bg-BG"/>
            </w:rPr>
          </w:rPrChange>
        </w:rPr>
        <w:t>Эта статья была рецензирована доц. д-р Св. Бакырджиева и доц. д-р В. Златанов</w:t>
      </w:r>
      <w:r w:rsidR="008F206C" w:rsidRPr="00765508">
        <w:rPr>
          <w:rFonts w:ascii="Arial Narrow" w:hAnsi="Arial Narrow"/>
          <w:sz w:val="16"/>
          <w:szCs w:val="16"/>
          <w:lang w:val="bg-BG"/>
          <w:rPrChange w:id="74" w:author="Rumi-Izdatelstvo" w:date="2015-08-25T11:14:00Z">
            <w:rPr>
              <w:rFonts w:ascii="Arial Narrow" w:hAnsi="Arial Narrow"/>
              <w:b/>
              <w:sz w:val="16"/>
              <w:szCs w:val="16"/>
              <w:lang w:val="bg-BG"/>
            </w:rPr>
          </w:rPrChange>
        </w:rPr>
        <w:t>а</w:t>
      </w:r>
      <w:r w:rsidRPr="00765508">
        <w:rPr>
          <w:rFonts w:ascii="Arial Narrow" w:hAnsi="Arial Narrow"/>
          <w:sz w:val="16"/>
          <w:szCs w:val="16"/>
          <w:lang w:val="bg-BG"/>
          <w:rPrChange w:id="75" w:author="Rumi-Izdatelstvo" w:date="2015-08-25T11:14:00Z">
            <w:rPr>
              <w:rFonts w:ascii="Arial Narrow" w:hAnsi="Arial Narrow"/>
              <w:b/>
              <w:sz w:val="16"/>
              <w:szCs w:val="16"/>
              <w:lang w:val="bg-BG"/>
            </w:rPr>
          </w:rPrChange>
        </w:rPr>
        <w:t xml:space="preserve"> и </w:t>
      </w:r>
      <w:proofErr w:type="spellStart"/>
      <w:r w:rsidRPr="00765508">
        <w:rPr>
          <w:rFonts w:ascii="Arial Narrow" w:hAnsi="Arial Narrow"/>
          <w:sz w:val="16"/>
          <w:szCs w:val="16"/>
          <w:lang w:val="bg-BG"/>
          <w:rPrChange w:id="76" w:author="Rumi-Izdatelstvo" w:date="2015-08-25T11:14:00Z">
            <w:rPr>
              <w:rFonts w:ascii="Arial Narrow" w:hAnsi="Arial Narrow"/>
              <w:b/>
              <w:sz w:val="16"/>
              <w:szCs w:val="16"/>
              <w:lang w:val="bg-BG"/>
            </w:rPr>
          </w:rPrChange>
        </w:rPr>
        <w:t>рекомендуется</w:t>
      </w:r>
      <w:proofErr w:type="spellEnd"/>
      <w:r w:rsidRPr="00765508">
        <w:rPr>
          <w:rFonts w:ascii="Arial Narrow" w:hAnsi="Arial Narrow"/>
          <w:sz w:val="16"/>
          <w:szCs w:val="16"/>
          <w:lang w:val="bg-BG"/>
          <w:rPrChange w:id="77" w:author="Rumi-Izdatelstvo" w:date="2015-08-25T11:14:00Z">
            <w:rPr>
              <w:rFonts w:ascii="Arial Narrow" w:hAnsi="Arial Narrow"/>
              <w:b/>
              <w:sz w:val="16"/>
              <w:szCs w:val="16"/>
              <w:lang w:val="bg-BG"/>
            </w:rPr>
          </w:rPrChange>
        </w:rPr>
        <w:t xml:space="preserve"> </w:t>
      </w:r>
      <w:proofErr w:type="spellStart"/>
      <w:r w:rsidRPr="00765508">
        <w:rPr>
          <w:rFonts w:ascii="Arial Narrow" w:hAnsi="Arial Narrow"/>
          <w:sz w:val="16"/>
          <w:szCs w:val="16"/>
          <w:lang w:val="bg-BG"/>
          <w:rPrChange w:id="78" w:author="Rumi-Izdatelstvo" w:date="2015-08-25T11:14:00Z">
            <w:rPr>
              <w:rFonts w:ascii="Arial Narrow" w:hAnsi="Arial Narrow"/>
              <w:b/>
              <w:sz w:val="16"/>
              <w:szCs w:val="16"/>
              <w:lang w:val="bg-BG"/>
            </w:rPr>
          </w:rPrChange>
        </w:rPr>
        <w:t>для</w:t>
      </w:r>
      <w:proofErr w:type="spellEnd"/>
      <w:r w:rsidRPr="00765508">
        <w:rPr>
          <w:rFonts w:ascii="Arial Narrow" w:hAnsi="Arial Narrow"/>
          <w:sz w:val="16"/>
          <w:szCs w:val="16"/>
          <w:lang w:val="bg-BG"/>
          <w:rPrChange w:id="79" w:author="Rumi-Izdatelstvo" w:date="2015-08-25T11:14:00Z">
            <w:rPr>
              <w:rFonts w:ascii="Arial Narrow" w:hAnsi="Arial Narrow"/>
              <w:b/>
              <w:sz w:val="16"/>
              <w:szCs w:val="16"/>
              <w:lang w:val="bg-BG"/>
            </w:rPr>
          </w:rPrChange>
        </w:rPr>
        <w:t xml:space="preserve"> публикации Департамента «Геология и разведка полезных ископаемых».</w:t>
      </w:r>
    </w:p>
    <w:p w:rsidR="00474A2C" w:rsidRDefault="00474A2C" w:rsidP="009A0636">
      <w:pPr>
        <w:spacing w:after="0"/>
        <w:jc w:val="both"/>
        <w:rPr>
          <w:rFonts w:ascii="Arial Narrow" w:hAnsi="Arial Narrow"/>
          <w:b/>
          <w:sz w:val="24"/>
          <w:szCs w:val="24"/>
          <w:lang w:val="mn-MN"/>
        </w:rPr>
        <w:sectPr w:rsidR="00474A2C" w:rsidSect="0011134B">
          <w:type w:val="continuous"/>
          <w:pgSz w:w="11907" w:h="16840" w:code="9"/>
          <w:pgMar w:top="1021" w:right="1134" w:bottom="1247" w:left="1134" w:header="720" w:footer="794" w:gutter="0"/>
          <w:cols w:num="2" w:space="454"/>
          <w:docGrid w:linePitch="360"/>
          <w:sectPrChange w:id="80" w:author="Rumi-Izdatelstvo" w:date="2015-08-25T11:03:00Z">
            <w:sectPr w:rsidR="00474A2C" w:rsidSect="0011134B">
              <w:pgSz w:w="12240" w:h="15840" w:code="0"/>
              <w:pgMar w:top="1021" w:right="1134" w:bottom="1247" w:left="1134" w:header="720" w:footer="720" w:gutter="0"/>
              <w:cols w:space="720"/>
            </w:sectPr>
          </w:sectPrChange>
        </w:sectPr>
      </w:pPr>
    </w:p>
    <w:p w:rsidR="004D0D53" w:rsidRPr="00F27294" w:rsidRDefault="004D0D53" w:rsidP="00415B4A">
      <w:pPr>
        <w:spacing w:after="0"/>
        <w:jc w:val="center"/>
        <w:rPr>
          <w:rFonts w:ascii="Arial Narrow" w:hAnsi="Arial Narrow"/>
          <w:b/>
          <w:sz w:val="24"/>
          <w:szCs w:val="24"/>
          <w:lang w:val="mn-MN"/>
        </w:rPr>
      </w:pPr>
    </w:p>
    <w:sectPr w:rsidR="004D0D53" w:rsidRPr="00F27294" w:rsidSect="0011134B">
      <w:type w:val="continuous"/>
      <w:pgSz w:w="11907" w:h="16840" w:code="9"/>
      <w:pgMar w:top="1021" w:right="1134" w:bottom="1247" w:left="1134" w:header="720" w:footer="794" w:gutter="0"/>
      <w:cols w:space="720"/>
      <w:docGrid w:linePitch="360"/>
      <w:sectPrChange w:id="81" w:author="Rumi-Izdatelstvo" w:date="2015-08-25T11:03:00Z">
        <w:sectPr w:rsidR="004D0D53" w:rsidRPr="00F27294" w:rsidSect="0011134B">
          <w:pgSz w:w="12240" w:h="15840" w:code="0"/>
          <w:pgMar w:top="1021" w:right="1134" w:bottom="1247" w:left="1134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E6" w:rsidRDefault="00F956E6" w:rsidP="0011134B">
      <w:pPr>
        <w:spacing w:after="0" w:line="240" w:lineRule="auto"/>
      </w:pPr>
      <w:r>
        <w:separator/>
      </w:r>
    </w:p>
  </w:endnote>
  <w:endnote w:type="continuationSeparator" w:id="0">
    <w:p w:rsidR="00F956E6" w:rsidRDefault="00F956E6" w:rsidP="0011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on">
    <w:charset w:val="00"/>
    <w:family w:val="swiss"/>
    <w:pitch w:val="variable"/>
    <w:sig w:usb0="A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Mon">
    <w:altName w:val="Nyala"/>
    <w:charset w:val="00"/>
    <w:family w:val="roman"/>
    <w:pitch w:val="variable"/>
    <w:sig w:usb0="80000207" w:usb1="00000000" w:usb2="00000000" w:usb3="00000000" w:csb0="00000007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1" w:author="Rumi-Izdatelstvo" w:date="2015-08-25T11:03:00Z"/>
  <w:sdt>
    <w:sdtPr>
      <w:id w:val="20195012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  <w:rPrChange w:id="12" w:author="Unknown">
          <w:rPr>
            <w:rStyle w:val="Normal"/>
          </w:rPr>
        </w:rPrChange>
      </w:rPr>
    </w:sdtEndPr>
    <w:sdtContent>
      <w:customXmlInsRangeEnd w:id="11"/>
      <w:p w:rsidR="0011134B" w:rsidRPr="0011134B" w:rsidRDefault="0011134B" w:rsidP="0011134B">
        <w:pPr>
          <w:pStyle w:val="Footer"/>
          <w:jc w:val="center"/>
          <w:rPr>
            <w:rFonts w:ascii="Arial" w:hAnsi="Arial" w:cs="Arial"/>
            <w:sz w:val="20"/>
            <w:szCs w:val="20"/>
            <w:rPrChange w:id="13" w:author="Rumi-Izdatelstvo" w:date="2015-08-25T11:04:00Z">
              <w:rPr/>
            </w:rPrChange>
          </w:rPr>
          <w:pPrChange w:id="14" w:author="Rumi-Izdatelstvo" w:date="2015-08-25T11:04:00Z">
            <w:pPr>
              <w:pStyle w:val="Footer"/>
            </w:pPr>
          </w:pPrChange>
        </w:pPr>
        <w:ins w:id="15" w:author="Rumi-Izdatelstvo" w:date="2015-08-25T11:03:00Z">
          <w:r w:rsidRPr="0011134B">
            <w:rPr>
              <w:rFonts w:ascii="Arial" w:hAnsi="Arial" w:cs="Arial"/>
              <w:sz w:val="20"/>
              <w:szCs w:val="20"/>
              <w:rPrChange w:id="16" w:author="Rumi-Izdatelstvo" w:date="2015-08-25T11:04:00Z">
                <w:rPr/>
              </w:rPrChange>
            </w:rPr>
            <w:fldChar w:fldCharType="begin"/>
          </w:r>
          <w:r w:rsidRPr="0011134B">
            <w:rPr>
              <w:rFonts w:ascii="Arial" w:hAnsi="Arial" w:cs="Arial"/>
              <w:sz w:val="20"/>
              <w:szCs w:val="20"/>
              <w:rPrChange w:id="17" w:author="Rumi-Izdatelstvo" w:date="2015-08-25T11:04:00Z">
                <w:rPr/>
              </w:rPrChange>
            </w:rPr>
            <w:instrText xml:space="preserve"> PAGE   \* MERGEFORMAT </w:instrText>
          </w:r>
          <w:r w:rsidRPr="0011134B">
            <w:rPr>
              <w:rFonts w:ascii="Arial" w:hAnsi="Arial" w:cs="Arial"/>
              <w:sz w:val="20"/>
              <w:szCs w:val="20"/>
              <w:rPrChange w:id="18" w:author="Rumi-Izdatelstvo" w:date="2015-08-25T11:04:00Z">
                <w:rPr/>
              </w:rPrChange>
            </w:rPr>
            <w:fldChar w:fldCharType="separate"/>
          </w:r>
        </w:ins>
        <w:r w:rsidR="00765508">
          <w:rPr>
            <w:rFonts w:ascii="Arial" w:hAnsi="Arial" w:cs="Arial"/>
            <w:noProof/>
            <w:sz w:val="20"/>
            <w:szCs w:val="20"/>
          </w:rPr>
          <w:t>123</w:t>
        </w:r>
        <w:ins w:id="19" w:author="Rumi-Izdatelstvo" w:date="2015-08-25T11:03:00Z">
          <w:r w:rsidRPr="0011134B">
            <w:rPr>
              <w:rFonts w:ascii="Arial" w:hAnsi="Arial" w:cs="Arial"/>
              <w:noProof/>
              <w:sz w:val="20"/>
              <w:szCs w:val="20"/>
              <w:rPrChange w:id="20" w:author="Rumi-Izdatelstvo" w:date="2015-08-25T11:04:00Z">
                <w:rPr>
                  <w:noProof/>
                </w:rPr>
              </w:rPrChange>
            </w:rPr>
            <w:fldChar w:fldCharType="end"/>
          </w:r>
        </w:ins>
      </w:p>
      <w:customXmlInsRangeStart w:id="21" w:author="Rumi-Izdatelstvo" w:date="2015-08-25T11:03:00Z"/>
    </w:sdtContent>
  </w:sdt>
  <w:customXmlInsRangeEnd w:id="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E6" w:rsidRDefault="00F956E6" w:rsidP="0011134B">
      <w:pPr>
        <w:spacing w:after="0" w:line="240" w:lineRule="auto"/>
      </w:pPr>
      <w:r>
        <w:separator/>
      </w:r>
    </w:p>
  </w:footnote>
  <w:footnote w:type="continuationSeparator" w:id="0">
    <w:p w:rsidR="00F956E6" w:rsidRDefault="00F956E6" w:rsidP="0011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5F6"/>
    <w:multiLevelType w:val="multilevel"/>
    <w:tmpl w:val="9036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>
    <w:nsid w:val="2F1C7604"/>
    <w:multiLevelType w:val="multilevel"/>
    <w:tmpl w:val="818E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D27E6"/>
    <w:multiLevelType w:val="hybridMultilevel"/>
    <w:tmpl w:val="25A6B218"/>
    <w:lvl w:ilvl="0" w:tplc="E38856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6">
    <w:nsid w:val="56E37F2F"/>
    <w:multiLevelType w:val="hybridMultilevel"/>
    <w:tmpl w:val="774E5FB6"/>
    <w:lvl w:ilvl="0" w:tplc="58426E3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C7E87"/>
    <w:multiLevelType w:val="hybridMultilevel"/>
    <w:tmpl w:val="0EE0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325"/>
    <w:rsid w:val="00004325"/>
    <w:rsid w:val="0001266C"/>
    <w:rsid w:val="000135D5"/>
    <w:rsid w:val="00014C34"/>
    <w:rsid w:val="00015504"/>
    <w:rsid w:val="00016309"/>
    <w:rsid w:val="00017ACB"/>
    <w:rsid w:val="000230C4"/>
    <w:rsid w:val="000235B9"/>
    <w:rsid w:val="00036696"/>
    <w:rsid w:val="00053247"/>
    <w:rsid w:val="000577F1"/>
    <w:rsid w:val="00073A35"/>
    <w:rsid w:val="00091D6E"/>
    <w:rsid w:val="000A1A51"/>
    <w:rsid w:val="000A34FC"/>
    <w:rsid w:val="000A35EE"/>
    <w:rsid w:val="000A37DC"/>
    <w:rsid w:val="000A48A6"/>
    <w:rsid w:val="000C0F28"/>
    <w:rsid w:val="000C4EF4"/>
    <w:rsid w:val="000C5BFD"/>
    <w:rsid w:val="000D3AC0"/>
    <w:rsid w:val="000E11C2"/>
    <w:rsid w:val="000F2075"/>
    <w:rsid w:val="000F2FCA"/>
    <w:rsid w:val="000F6BE2"/>
    <w:rsid w:val="00100367"/>
    <w:rsid w:val="00106A94"/>
    <w:rsid w:val="001078C6"/>
    <w:rsid w:val="0011134B"/>
    <w:rsid w:val="00112272"/>
    <w:rsid w:val="00130C93"/>
    <w:rsid w:val="00131B5C"/>
    <w:rsid w:val="001323DF"/>
    <w:rsid w:val="001353E4"/>
    <w:rsid w:val="00136ADB"/>
    <w:rsid w:val="00151020"/>
    <w:rsid w:val="00153A0E"/>
    <w:rsid w:val="001619CA"/>
    <w:rsid w:val="00184588"/>
    <w:rsid w:val="00184C9B"/>
    <w:rsid w:val="001872E5"/>
    <w:rsid w:val="001A32B3"/>
    <w:rsid w:val="001C094F"/>
    <w:rsid w:val="001C385B"/>
    <w:rsid w:val="001C7F11"/>
    <w:rsid w:val="001F2335"/>
    <w:rsid w:val="0020329A"/>
    <w:rsid w:val="0023354B"/>
    <w:rsid w:val="00242A0D"/>
    <w:rsid w:val="00251A36"/>
    <w:rsid w:val="002527A4"/>
    <w:rsid w:val="00254827"/>
    <w:rsid w:val="002A787C"/>
    <w:rsid w:val="002B062F"/>
    <w:rsid w:val="002B623B"/>
    <w:rsid w:val="002C37B7"/>
    <w:rsid w:val="002C48D1"/>
    <w:rsid w:val="002C56FE"/>
    <w:rsid w:val="002D3785"/>
    <w:rsid w:val="002D7686"/>
    <w:rsid w:val="002E0F98"/>
    <w:rsid w:val="003053E7"/>
    <w:rsid w:val="00316B08"/>
    <w:rsid w:val="00324A01"/>
    <w:rsid w:val="0034055F"/>
    <w:rsid w:val="00346655"/>
    <w:rsid w:val="00346692"/>
    <w:rsid w:val="00355AA4"/>
    <w:rsid w:val="00356A05"/>
    <w:rsid w:val="003717BF"/>
    <w:rsid w:val="00382902"/>
    <w:rsid w:val="00382ABC"/>
    <w:rsid w:val="00383764"/>
    <w:rsid w:val="00396C02"/>
    <w:rsid w:val="003A4855"/>
    <w:rsid w:val="003A6398"/>
    <w:rsid w:val="003B03D9"/>
    <w:rsid w:val="003C0C9E"/>
    <w:rsid w:val="003D34C2"/>
    <w:rsid w:val="003E6E38"/>
    <w:rsid w:val="00415B4A"/>
    <w:rsid w:val="004334CB"/>
    <w:rsid w:val="00452423"/>
    <w:rsid w:val="0046038E"/>
    <w:rsid w:val="00463F8F"/>
    <w:rsid w:val="00474A2C"/>
    <w:rsid w:val="00483EAC"/>
    <w:rsid w:val="00491F91"/>
    <w:rsid w:val="004924C5"/>
    <w:rsid w:val="00493977"/>
    <w:rsid w:val="004C4BB4"/>
    <w:rsid w:val="004C4FB4"/>
    <w:rsid w:val="004D0D53"/>
    <w:rsid w:val="004D1FC6"/>
    <w:rsid w:val="004D2E24"/>
    <w:rsid w:val="004D5457"/>
    <w:rsid w:val="004D5B75"/>
    <w:rsid w:val="004E36E4"/>
    <w:rsid w:val="004F359D"/>
    <w:rsid w:val="004F7509"/>
    <w:rsid w:val="00503450"/>
    <w:rsid w:val="0052199A"/>
    <w:rsid w:val="005316BC"/>
    <w:rsid w:val="00533E0A"/>
    <w:rsid w:val="00541FCC"/>
    <w:rsid w:val="0054346B"/>
    <w:rsid w:val="00543EDC"/>
    <w:rsid w:val="0057587D"/>
    <w:rsid w:val="00576DCB"/>
    <w:rsid w:val="005947F4"/>
    <w:rsid w:val="005974DB"/>
    <w:rsid w:val="005A6B8F"/>
    <w:rsid w:val="005C0C74"/>
    <w:rsid w:val="005C212A"/>
    <w:rsid w:val="005C26F0"/>
    <w:rsid w:val="005C644C"/>
    <w:rsid w:val="005C6EDB"/>
    <w:rsid w:val="006068D3"/>
    <w:rsid w:val="00620767"/>
    <w:rsid w:val="00624BC7"/>
    <w:rsid w:val="00633A42"/>
    <w:rsid w:val="00636C95"/>
    <w:rsid w:val="0064240F"/>
    <w:rsid w:val="00644908"/>
    <w:rsid w:val="00646A2C"/>
    <w:rsid w:val="00654FCD"/>
    <w:rsid w:val="006A30FA"/>
    <w:rsid w:val="006C5EF4"/>
    <w:rsid w:val="006D016D"/>
    <w:rsid w:val="006D5E5D"/>
    <w:rsid w:val="00725CD8"/>
    <w:rsid w:val="007324BA"/>
    <w:rsid w:val="00735949"/>
    <w:rsid w:val="00740349"/>
    <w:rsid w:val="00751DEA"/>
    <w:rsid w:val="0076459C"/>
    <w:rsid w:val="00765508"/>
    <w:rsid w:val="00781960"/>
    <w:rsid w:val="00782DFF"/>
    <w:rsid w:val="007874FD"/>
    <w:rsid w:val="007943C3"/>
    <w:rsid w:val="007A4BBE"/>
    <w:rsid w:val="007C1C7A"/>
    <w:rsid w:val="007C7D73"/>
    <w:rsid w:val="008046BB"/>
    <w:rsid w:val="00807117"/>
    <w:rsid w:val="008079AB"/>
    <w:rsid w:val="0082788C"/>
    <w:rsid w:val="008301BA"/>
    <w:rsid w:val="00831495"/>
    <w:rsid w:val="00834D14"/>
    <w:rsid w:val="008368AF"/>
    <w:rsid w:val="00842CE5"/>
    <w:rsid w:val="00852361"/>
    <w:rsid w:val="008664E4"/>
    <w:rsid w:val="0087284E"/>
    <w:rsid w:val="00872885"/>
    <w:rsid w:val="00873BDC"/>
    <w:rsid w:val="008922CC"/>
    <w:rsid w:val="00894206"/>
    <w:rsid w:val="00894F70"/>
    <w:rsid w:val="008C3F16"/>
    <w:rsid w:val="008C59C6"/>
    <w:rsid w:val="008E7EC2"/>
    <w:rsid w:val="008F206C"/>
    <w:rsid w:val="008F2C84"/>
    <w:rsid w:val="00912E99"/>
    <w:rsid w:val="009213D9"/>
    <w:rsid w:val="00923740"/>
    <w:rsid w:val="00931371"/>
    <w:rsid w:val="00935100"/>
    <w:rsid w:val="009370F5"/>
    <w:rsid w:val="00937CFE"/>
    <w:rsid w:val="009428E6"/>
    <w:rsid w:val="0095231E"/>
    <w:rsid w:val="00962452"/>
    <w:rsid w:val="00971509"/>
    <w:rsid w:val="009858A6"/>
    <w:rsid w:val="009A0636"/>
    <w:rsid w:val="009A7198"/>
    <w:rsid w:val="009B6A3C"/>
    <w:rsid w:val="009C62AB"/>
    <w:rsid w:val="009D0F52"/>
    <w:rsid w:val="009F23C3"/>
    <w:rsid w:val="00A12DD2"/>
    <w:rsid w:val="00A15C56"/>
    <w:rsid w:val="00A170BE"/>
    <w:rsid w:val="00A27FFD"/>
    <w:rsid w:val="00A37446"/>
    <w:rsid w:val="00A41EAF"/>
    <w:rsid w:val="00A6511F"/>
    <w:rsid w:val="00A77B45"/>
    <w:rsid w:val="00A82E83"/>
    <w:rsid w:val="00A87558"/>
    <w:rsid w:val="00A90AAF"/>
    <w:rsid w:val="00AA4966"/>
    <w:rsid w:val="00AB5610"/>
    <w:rsid w:val="00AB6B4D"/>
    <w:rsid w:val="00AC5107"/>
    <w:rsid w:val="00AC58B4"/>
    <w:rsid w:val="00AD2F32"/>
    <w:rsid w:val="00AD7FC0"/>
    <w:rsid w:val="00AE4237"/>
    <w:rsid w:val="00AE6657"/>
    <w:rsid w:val="00B00B20"/>
    <w:rsid w:val="00B057B3"/>
    <w:rsid w:val="00B441CC"/>
    <w:rsid w:val="00B45D12"/>
    <w:rsid w:val="00B65363"/>
    <w:rsid w:val="00B75A5D"/>
    <w:rsid w:val="00B876CD"/>
    <w:rsid w:val="00B9122E"/>
    <w:rsid w:val="00B9144F"/>
    <w:rsid w:val="00B9605B"/>
    <w:rsid w:val="00BA2F48"/>
    <w:rsid w:val="00BA4402"/>
    <w:rsid w:val="00BB1146"/>
    <w:rsid w:val="00BB3BBA"/>
    <w:rsid w:val="00BC2C89"/>
    <w:rsid w:val="00BC37A4"/>
    <w:rsid w:val="00BC3C6B"/>
    <w:rsid w:val="00BE24BD"/>
    <w:rsid w:val="00BE6B08"/>
    <w:rsid w:val="00BF72D5"/>
    <w:rsid w:val="00C0604E"/>
    <w:rsid w:val="00C35D86"/>
    <w:rsid w:val="00C42B64"/>
    <w:rsid w:val="00C46916"/>
    <w:rsid w:val="00C71C66"/>
    <w:rsid w:val="00C745BD"/>
    <w:rsid w:val="00C84F0B"/>
    <w:rsid w:val="00C9599B"/>
    <w:rsid w:val="00CA24A3"/>
    <w:rsid w:val="00CB26A3"/>
    <w:rsid w:val="00CC42EB"/>
    <w:rsid w:val="00D03CFA"/>
    <w:rsid w:val="00D05955"/>
    <w:rsid w:val="00D16AC8"/>
    <w:rsid w:val="00D3499C"/>
    <w:rsid w:val="00D44ED6"/>
    <w:rsid w:val="00D47AD0"/>
    <w:rsid w:val="00D50FE9"/>
    <w:rsid w:val="00D51B18"/>
    <w:rsid w:val="00D67D35"/>
    <w:rsid w:val="00D80824"/>
    <w:rsid w:val="00D81C1E"/>
    <w:rsid w:val="00D9187E"/>
    <w:rsid w:val="00D94CCE"/>
    <w:rsid w:val="00D95E79"/>
    <w:rsid w:val="00D96890"/>
    <w:rsid w:val="00DA73AA"/>
    <w:rsid w:val="00DC44FE"/>
    <w:rsid w:val="00DD3785"/>
    <w:rsid w:val="00DE05C0"/>
    <w:rsid w:val="00DF3BE1"/>
    <w:rsid w:val="00DF3F6C"/>
    <w:rsid w:val="00E0071D"/>
    <w:rsid w:val="00E166A2"/>
    <w:rsid w:val="00E23CF3"/>
    <w:rsid w:val="00E2496B"/>
    <w:rsid w:val="00E55AA1"/>
    <w:rsid w:val="00E63C1C"/>
    <w:rsid w:val="00E7619D"/>
    <w:rsid w:val="00E774C7"/>
    <w:rsid w:val="00E80B89"/>
    <w:rsid w:val="00E81078"/>
    <w:rsid w:val="00E936A0"/>
    <w:rsid w:val="00E97BE1"/>
    <w:rsid w:val="00EA56BF"/>
    <w:rsid w:val="00EB240A"/>
    <w:rsid w:val="00EB552A"/>
    <w:rsid w:val="00EE44B5"/>
    <w:rsid w:val="00EF7E58"/>
    <w:rsid w:val="00F04C60"/>
    <w:rsid w:val="00F05F7A"/>
    <w:rsid w:val="00F071B0"/>
    <w:rsid w:val="00F21213"/>
    <w:rsid w:val="00F22B5A"/>
    <w:rsid w:val="00F27294"/>
    <w:rsid w:val="00F41EC6"/>
    <w:rsid w:val="00F54CF4"/>
    <w:rsid w:val="00F5510C"/>
    <w:rsid w:val="00F64C98"/>
    <w:rsid w:val="00F803EE"/>
    <w:rsid w:val="00F87EBA"/>
    <w:rsid w:val="00F9133F"/>
    <w:rsid w:val="00F956E6"/>
    <w:rsid w:val="00FB1508"/>
    <w:rsid w:val="00FB7988"/>
    <w:rsid w:val="00FC186B"/>
    <w:rsid w:val="00FC7C31"/>
    <w:rsid w:val="00FD23ED"/>
    <w:rsid w:val="00FD75BA"/>
    <w:rsid w:val="00FE36FE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2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04325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004325"/>
    <w:pPr>
      <w:keepNext/>
      <w:spacing w:before="120" w:after="120" w:line="240" w:lineRule="auto"/>
      <w:ind w:left="720" w:hanging="720"/>
      <w:jc w:val="both"/>
      <w:outlineLvl w:val="1"/>
    </w:pPr>
    <w:rPr>
      <w:rFonts w:ascii="Arial" w:eastAsia="Batang" w:hAnsi="Arial" w:cs="Arial"/>
      <w:b/>
      <w:bCs/>
      <w:szCs w:val="20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325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ko-K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325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ko-K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04325"/>
    <w:pPr>
      <w:spacing w:before="240" w:after="60" w:line="240" w:lineRule="auto"/>
      <w:outlineLvl w:val="6"/>
    </w:pPr>
    <w:rPr>
      <w:rFonts w:eastAsia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325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004325"/>
    <w:rPr>
      <w:rFonts w:ascii="Arial" w:eastAsia="Batang" w:hAnsi="Arial" w:cs="Arial"/>
      <w:b/>
      <w:bCs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325"/>
    <w:rPr>
      <w:rFonts w:ascii="Cambria" w:eastAsia="Times New Roman" w:hAnsi="Cambria" w:cs="Times New Roman"/>
      <w:b/>
      <w:bCs/>
      <w:color w:val="4F81BD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325"/>
    <w:rPr>
      <w:rFonts w:ascii="Cambria" w:eastAsia="Times New Roman" w:hAnsi="Cambria" w:cs="Times New Roman"/>
      <w:i/>
      <w:iCs/>
      <w:color w:val="243F60"/>
      <w:sz w:val="24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semiHidden/>
    <w:rsid w:val="00004325"/>
    <w:rPr>
      <w:rFonts w:ascii="Calibri" w:eastAsia="Times New Roman" w:hAnsi="Calibri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1"/>
    <w:qFormat/>
    <w:rsid w:val="00004325"/>
    <w:pPr>
      <w:ind w:left="720"/>
      <w:contextualSpacing/>
    </w:pPr>
  </w:style>
  <w:style w:type="table" w:styleId="TableGrid">
    <w:name w:val="Table Grid"/>
    <w:basedOn w:val="TableNormal"/>
    <w:uiPriority w:val="39"/>
    <w:rsid w:val="000043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0043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2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0043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04325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004325"/>
    <w:rPr>
      <w:b/>
      <w:bCs/>
    </w:rPr>
  </w:style>
  <w:style w:type="character" w:styleId="Emphasis">
    <w:name w:val="Emphasis"/>
    <w:basedOn w:val="DefaultParagraphFont"/>
    <w:uiPriority w:val="20"/>
    <w:qFormat/>
    <w:rsid w:val="00004325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004325"/>
    <w:pPr>
      <w:spacing w:after="0" w:line="240" w:lineRule="auto"/>
      <w:ind w:firstLine="720"/>
      <w:jc w:val="both"/>
    </w:pPr>
    <w:rPr>
      <w:rFonts w:ascii="Arial Mon" w:eastAsia="Times New Roman" w:hAnsi="Arial Mo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04325"/>
    <w:rPr>
      <w:rFonts w:ascii="Arial Mon" w:eastAsia="Times New Roman" w:hAnsi="Arial Mon" w:cs="Times New Roman"/>
      <w:sz w:val="24"/>
      <w:szCs w:val="24"/>
    </w:rPr>
  </w:style>
  <w:style w:type="character" w:styleId="PageNumber">
    <w:name w:val="page number"/>
    <w:basedOn w:val="DefaultParagraphFont"/>
    <w:rsid w:val="00004325"/>
  </w:style>
  <w:style w:type="character" w:styleId="LineNumber">
    <w:name w:val="line number"/>
    <w:basedOn w:val="DefaultParagraphFont"/>
    <w:rsid w:val="00004325"/>
  </w:style>
  <w:style w:type="paragraph" w:styleId="BalloonText">
    <w:name w:val="Balloon Text"/>
    <w:basedOn w:val="Normal"/>
    <w:link w:val="BalloonTextChar"/>
    <w:uiPriority w:val="99"/>
    <w:semiHidden/>
    <w:unhideWhenUsed/>
    <w:rsid w:val="000043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25"/>
    <w:rPr>
      <w:rFonts w:ascii="Tahoma" w:eastAsia="Times New Roman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004325"/>
    <w:pPr>
      <w:widowControl w:val="0"/>
      <w:autoSpaceDE w:val="0"/>
      <w:autoSpaceDN w:val="0"/>
      <w:adjustRightInd w:val="0"/>
      <w:spacing w:after="0" w:line="269" w:lineRule="exact"/>
      <w:ind w:firstLine="898"/>
    </w:pPr>
    <w:rPr>
      <w:rFonts w:eastAsia="Times New Roman"/>
      <w:sz w:val="24"/>
      <w:szCs w:val="24"/>
    </w:rPr>
  </w:style>
  <w:style w:type="character" w:customStyle="1" w:styleId="FontStyle98">
    <w:name w:val="Font Style98"/>
    <w:basedOn w:val="DefaultParagraphFont"/>
    <w:uiPriority w:val="99"/>
    <w:rsid w:val="0000432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004325"/>
    <w:rPr>
      <w:rFonts w:ascii="Georgia" w:hAnsi="Georgia" w:cs="Georgia"/>
      <w:b/>
      <w:bCs/>
      <w:i/>
      <w:iCs/>
      <w:spacing w:val="20"/>
      <w:sz w:val="18"/>
      <w:szCs w:val="18"/>
    </w:rPr>
  </w:style>
  <w:style w:type="character" w:customStyle="1" w:styleId="FontStyle108">
    <w:name w:val="Font Style108"/>
    <w:basedOn w:val="DefaultParagraphFont"/>
    <w:uiPriority w:val="99"/>
    <w:rsid w:val="00004325"/>
    <w:rPr>
      <w:rFonts w:ascii="Arial" w:hAnsi="Arial" w:cs="Arial"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004325"/>
    <w:rPr>
      <w:rFonts w:ascii="Arial" w:hAnsi="Arial" w:cs="Arial"/>
      <w:sz w:val="18"/>
      <w:szCs w:val="18"/>
    </w:rPr>
  </w:style>
  <w:style w:type="paragraph" w:customStyle="1" w:styleId="font5">
    <w:name w:val="font5"/>
    <w:basedOn w:val="Normal"/>
    <w:rsid w:val="00004325"/>
    <w:pPr>
      <w:spacing w:before="100" w:beforeAutospacing="1" w:after="100" w:afterAutospacing="1" w:line="240" w:lineRule="auto"/>
    </w:pPr>
    <w:rPr>
      <w:rFonts w:ascii="Times New Roman Mon" w:eastAsia="Times New Roman" w:hAnsi="Times New Roman Mon"/>
      <w:color w:val="000000"/>
      <w:sz w:val="28"/>
      <w:szCs w:val="28"/>
    </w:rPr>
  </w:style>
  <w:style w:type="paragraph" w:customStyle="1" w:styleId="xl63">
    <w:name w:val="xl63"/>
    <w:basedOn w:val="Normal"/>
    <w:rsid w:val="00004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0043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004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004325"/>
    <w:pPr>
      <w:spacing w:before="100" w:beforeAutospacing="1" w:after="100" w:afterAutospacing="1" w:line="240" w:lineRule="auto"/>
    </w:pPr>
    <w:rPr>
      <w:rFonts w:ascii="Times New Roman Mon" w:eastAsia="Times New Roman" w:hAnsi="Times New Roman Mon"/>
      <w:sz w:val="24"/>
      <w:szCs w:val="24"/>
    </w:rPr>
  </w:style>
  <w:style w:type="paragraph" w:customStyle="1" w:styleId="xl67">
    <w:name w:val="xl67"/>
    <w:basedOn w:val="Normal"/>
    <w:rsid w:val="00004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Mon" w:eastAsia="Times New Roman" w:hAnsi="Times New Roman Mon"/>
      <w:sz w:val="24"/>
      <w:szCs w:val="24"/>
    </w:rPr>
  </w:style>
  <w:style w:type="paragraph" w:customStyle="1" w:styleId="xl68">
    <w:name w:val="xl68"/>
    <w:basedOn w:val="Normal"/>
    <w:rsid w:val="00004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Mon" w:eastAsia="Times New Roman" w:hAnsi="Times New Roman Mon"/>
      <w:sz w:val="24"/>
      <w:szCs w:val="24"/>
    </w:rPr>
  </w:style>
  <w:style w:type="paragraph" w:customStyle="1" w:styleId="xl69">
    <w:name w:val="xl69"/>
    <w:basedOn w:val="Normal"/>
    <w:rsid w:val="00004325"/>
    <w:pPr>
      <w:spacing w:before="100" w:beforeAutospacing="1" w:after="100" w:afterAutospacing="1" w:line="240" w:lineRule="auto"/>
    </w:pPr>
    <w:rPr>
      <w:rFonts w:ascii="Times New Roman Mon" w:eastAsia="Times New Roman" w:hAnsi="Times New Roman Mon"/>
      <w:b/>
      <w:bCs/>
      <w:sz w:val="28"/>
      <w:szCs w:val="28"/>
    </w:rPr>
  </w:style>
  <w:style w:type="paragraph" w:customStyle="1" w:styleId="xl70">
    <w:name w:val="xl70"/>
    <w:basedOn w:val="Normal"/>
    <w:rsid w:val="00004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Mon" w:eastAsia="Times New Roman" w:hAnsi="Times New Roman Mon"/>
      <w:sz w:val="20"/>
      <w:szCs w:val="20"/>
    </w:rPr>
  </w:style>
  <w:style w:type="paragraph" w:customStyle="1" w:styleId="xl71">
    <w:name w:val="xl71"/>
    <w:basedOn w:val="Normal"/>
    <w:rsid w:val="00004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Mon" w:eastAsia="Times New Roman" w:hAnsi="Times New Roman Mon"/>
      <w:b/>
      <w:bCs/>
      <w:sz w:val="20"/>
      <w:szCs w:val="20"/>
    </w:rPr>
  </w:style>
  <w:style w:type="paragraph" w:customStyle="1" w:styleId="xl72">
    <w:name w:val="xl72"/>
    <w:basedOn w:val="Normal"/>
    <w:rsid w:val="000043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Mon" w:eastAsia="Times New Roman" w:hAnsi="Times New Roman Mon"/>
      <w:sz w:val="24"/>
      <w:szCs w:val="24"/>
    </w:rPr>
  </w:style>
  <w:style w:type="paragraph" w:customStyle="1" w:styleId="xl73">
    <w:name w:val="xl73"/>
    <w:basedOn w:val="Normal"/>
    <w:rsid w:val="00004325"/>
    <w:pPr>
      <w:spacing w:before="100" w:beforeAutospacing="1" w:after="100" w:afterAutospacing="1" w:line="240" w:lineRule="auto"/>
      <w:textAlignment w:val="center"/>
    </w:pPr>
    <w:rPr>
      <w:rFonts w:ascii="Times New Roman Mon" w:eastAsia="Times New Roman" w:hAnsi="Times New Roman Mon"/>
      <w:sz w:val="24"/>
      <w:szCs w:val="24"/>
    </w:rPr>
  </w:style>
  <w:style w:type="paragraph" w:customStyle="1" w:styleId="xl74">
    <w:name w:val="xl74"/>
    <w:basedOn w:val="Normal"/>
    <w:rsid w:val="00004325"/>
    <w:pPr>
      <w:spacing w:before="100" w:beforeAutospacing="1" w:after="100" w:afterAutospacing="1" w:line="240" w:lineRule="auto"/>
    </w:pPr>
    <w:rPr>
      <w:rFonts w:ascii="Times New Roman Mon" w:eastAsia="Times New Roman" w:hAnsi="Times New Roman Mon"/>
      <w:sz w:val="24"/>
      <w:szCs w:val="24"/>
    </w:rPr>
  </w:style>
  <w:style w:type="paragraph" w:customStyle="1" w:styleId="xl75">
    <w:name w:val="xl75"/>
    <w:basedOn w:val="Normal"/>
    <w:rsid w:val="00004325"/>
    <w:pPr>
      <w:spacing w:before="100" w:beforeAutospacing="1" w:after="100" w:afterAutospacing="1" w:line="240" w:lineRule="auto"/>
    </w:pPr>
    <w:rPr>
      <w:rFonts w:ascii="Times New Roman Mon" w:eastAsia="Times New Roman" w:hAnsi="Times New Roman Mon"/>
      <w:sz w:val="28"/>
      <w:szCs w:val="28"/>
    </w:rPr>
  </w:style>
  <w:style w:type="paragraph" w:customStyle="1" w:styleId="xl76">
    <w:name w:val="xl76"/>
    <w:basedOn w:val="Normal"/>
    <w:rsid w:val="000043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Mon" w:eastAsia="Times New Roman" w:hAnsi="Times New Roman Mon"/>
      <w:sz w:val="24"/>
      <w:szCs w:val="24"/>
    </w:rPr>
  </w:style>
  <w:style w:type="paragraph" w:customStyle="1" w:styleId="xl77">
    <w:name w:val="xl77"/>
    <w:basedOn w:val="Normal"/>
    <w:rsid w:val="00004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0043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004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Mon" w:eastAsia="Times New Roman" w:hAnsi="Times New Roman Mon"/>
      <w:sz w:val="20"/>
      <w:szCs w:val="20"/>
    </w:rPr>
  </w:style>
  <w:style w:type="paragraph" w:customStyle="1" w:styleId="xl80">
    <w:name w:val="xl80"/>
    <w:basedOn w:val="Normal"/>
    <w:rsid w:val="00004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Mon" w:eastAsia="Times New Roman" w:hAnsi="Times New Roman Mon"/>
      <w:sz w:val="20"/>
      <w:szCs w:val="20"/>
    </w:rPr>
  </w:style>
  <w:style w:type="paragraph" w:customStyle="1" w:styleId="xl81">
    <w:name w:val="xl81"/>
    <w:basedOn w:val="Normal"/>
    <w:rsid w:val="00004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Mon" w:eastAsia="Times New Roman" w:hAnsi="Times New Roman Mon"/>
      <w:sz w:val="20"/>
      <w:szCs w:val="20"/>
    </w:rPr>
  </w:style>
  <w:style w:type="paragraph" w:customStyle="1" w:styleId="xl82">
    <w:name w:val="xl82"/>
    <w:basedOn w:val="Normal"/>
    <w:rsid w:val="00004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Mon" w:eastAsia="Times New Roman" w:hAnsi="Arial Mon"/>
      <w:sz w:val="20"/>
      <w:szCs w:val="20"/>
    </w:rPr>
  </w:style>
  <w:style w:type="paragraph" w:customStyle="1" w:styleId="xl83">
    <w:name w:val="xl83"/>
    <w:basedOn w:val="Normal"/>
    <w:rsid w:val="00004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Mon" w:eastAsia="Times New Roman" w:hAnsi="Arial Mon"/>
      <w:sz w:val="20"/>
      <w:szCs w:val="20"/>
    </w:rPr>
  </w:style>
  <w:style w:type="paragraph" w:customStyle="1" w:styleId="xl84">
    <w:name w:val="xl84"/>
    <w:basedOn w:val="Normal"/>
    <w:rsid w:val="00004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Mon" w:eastAsia="Times New Roman" w:hAnsi="Arial Mo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04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4325"/>
  </w:style>
  <w:style w:type="character" w:customStyle="1" w:styleId="BodyText2Char">
    <w:name w:val="Body Text 2 Char"/>
    <w:basedOn w:val="DefaultParagraphFont"/>
    <w:link w:val="BodyText2"/>
    <w:rsid w:val="00004325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nhideWhenUsed/>
    <w:rsid w:val="00004325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004325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004325"/>
  </w:style>
  <w:style w:type="paragraph" w:styleId="NoSpacing">
    <w:name w:val="No Spacing"/>
    <w:link w:val="NoSpacingChar"/>
    <w:uiPriority w:val="1"/>
    <w:qFormat/>
    <w:rsid w:val="00004325"/>
    <w:pPr>
      <w:jc w:val="both"/>
    </w:pPr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04325"/>
    <w:rPr>
      <w:sz w:val="22"/>
      <w:szCs w:val="22"/>
      <w:lang w:val="en-US" w:eastAsia="en-US" w:bidi="ar-SA"/>
    </w:rPr>
  </w:style>
  <w:style w:type="paragraph" w:customStyle="1" w:styleId="Default">
    <w:name w:val="Default"/>
    <w:rsid w:val="00004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Els-Affiliation">
    <w:name w:val="Els-Affiliation"/>
    <w:next w:val="Normal"/>
    <w:rsid w:val="00004325"/>
    <w:pPr>
      <w:suppressAutoHyphens/>
      <w:spacing w:line="200" w:lineRule="exact"/>
      <w:jc w:val="center"/>
    </w:pPr>
    <w:rPr>
      <w:rFonts w:ascii="Times New Roman" w:eastAsia="Times New Roman" w:hAnsi="Times New Roman"/>
      <w:i/>
      <w:noProof/>
      <w:sz w:val="16"/>
      <w:lang w:val="en-US" w:eastAsia="en-US"/>
    </w:rPr>
  </w:style>
  <w:style w:type="paragraph" w:customStyle="1" w:styleId="Els-Author">
    <w:name w:val="Els-Author"/>
    <w:next w:val="Normal"/>
    <w:rsid w:val="00004325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/>
      <w:noProof/>
      <w:sz w:val="26"/>
      <w:lang w:val="en-US" w:eastAsia="en-US"/>
    </w:rPr>
  </w:style>
  <w:style w:type="paragraph" w:customStyle="1" w:styleId="Els-Abstract-Copyright">
    <w:name w:val="Els-Abstract-Copyright"/>
    <w:basedOn w:val="Normal"/>
    <w:rsid w:val="00004325"/>
    <w:pPr>
      <w:spacing w:after="220" w:line="220" w:lineRule="exact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004325"/>
    <w:pPr>
      <w:ind w:left="720"/>
      <w:contextualSpacing/>
    </w:pPr>
    <w:rPr>
      <w:szCs w:val="28"/>
      <w:lang w:bidi="mn-Mong-CN"/>
    </w:rPr>
  </w:style>
  <w:style w:type="character" w:customStyle="1" w:styleId="ikon-shareable-twitter">
    <w:name w:val="ikon-shareable-twitter"/>
    <w:rsid w:val="00004325"/>
  </w:style>
  <w:style w:type="character" w:customStyle="1" w:styleId="Bodytext">
    <w:name w:val="Body text_"/>
    <w:basedOn w:val="DefaultParagraphFont"/>
    <w:link w:val="BodyText1"/>
    <w:rsid w:val="0000432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00432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pacing w:val="7"/>
      <w:sz w:val="20"/>
      <w:szCs w:val="20"/>
    </w:rPr>
  </w:style>
  <w:style w:type="character" w:customStyle="1" w:styleId="Bodytext20">
    <w:name w:val="Body text (2)_"/>
    <w:basedOn w:val="DefaultParagraphFont"/>
    <w:link w:val="Bodytext21"/>
    <w:rsid w:val="00004325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BodytextSpacing0pt">
    <w:name w:val="Body text + Spacing 0 pt"/>
    <w:basedOn w:val="Bodytext"/>
    <w:rsid w:val="00004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004325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8pt">
    <w:name w:val="Body text + 8 pt"/>
    <w:aliases w:val="Spacing 0 pt,Body text + Candara,9.5 pt"/>
    <w:basedOn w:val="Bodytext"/>
    <w:rsid w:val="00004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mn-MN"/>
    </w:rPr>
  </w:style>
  <w:style w:type="paragraph" w:customStyle="1" w:styleId="Bodytext21">
    <w:name w:val="Body text (2)"/>
    <w:basedOn w:val="Normal"/>
    <w:link w:val="Bodytext20"/>
    <w:rsid w:val="00004325"/>
    <w:pPr>
      <w:widowControl w:val="0"/>
      <w:shd w:val="clear" w:color="auto" w:fill="FFFFFF"/>
      <w:spacing w:before="960" w:after="300" w:line="360" w:lineRule="exact"/>
      <w:jc w:val="center"/>
    </w:pPr>
    <w:rPr>
      <w:rFonts w:ascii="Times New Roman" w:eastAsia="Times New Roman" w:hAnsi="Times New Roman"/>
      <w:b/>
      <w:bCs/>
      <w:spacing w:val="10"/>
      <w:sz w:val="20"/>
      <w:szCs w:val="20"/>
    </w:rPr>
  </w:style>
  <w:style w:type="paragraph" w:customStyle="1" w:styleId="Bodytext30">
    <w:name w:val="Body text (3)"/>
    <w:basedOn w:val="Normal"/>
    <w:link w:val="Bodytext3"/>
    <w:rsid w:val="00004325"/>
    <w:pPr>
      <w:widowControl w:val="0"/>
      <w:shd w:val="clear" w:color="auto" w:fill="FFFFFF"/>
      <w:spacing w:after="0" w:line="312" w:lineRule="exact"/>
      <w:ind w:firstLine="700"/>
      <w:jc w:val="both"/>
    </w:pPr>
    <w:rPr>
      <w:rFonts w:ascii="Times New Roman" w:eastAsia="Times New Roman" w:hAnsi="Times New Roman"/>
      <w:spacing w:val="6"/>
      <w:sz w:val="19"/>
      <w:szCs w:val="19"/>
    </w:rPr>
  </w:style>
  <w:style w:type="character" w:customStyle="1" w:styleId="Bodytext4">
    <w:name w:val="Body text (4)_"/>
    <w:basedOn w:val="DefaultParagraphFont"/>
    <w:link w:val="Bodytext40"/>
    <w:rsid w:val="00004325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Bodytext4Italic">
    <w:name w:val="Body text (4) + Italic"/>
    <w:basedOn w:val="Bodytext4"/>
    <w:rsid w:val="00004325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20"/>
      <w:szCs w:val="20"/>
      <w:u w:val="single"/>
      <w:shd w:val="clear" w:color="auto" w:fill="FFFFFF"/>
      <w:lang w:val="mn-MN"/>
    </w:rPr>
  </w:style>
  <w:style w:type="character" w:customStyle="1" w:styleId="Bodytext4Spacing0pt">
    <w:name w:val="Body text (4) + Spacing 0 pt"/>
    <w:basedOn w:val="Bodytext4"/>
    <w:rsid w:val="0000432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04325"/>
    <w:pPr>
      <w:widowControl w:val="0"/>
      <w:shd w:val="clear" w:color="auto" w:fill="FFFFFF"/>
      <w:spacing w:after="0" w:line="326" w:lineRule="exact"/>
      <w:ind w:firstLine="720"/>
      <w:jc w:val="both"/>
    </w:pPr>
    <w:rPr>
      <w:rFonts w:ascii="Times New Roman" w:eastAsia="Times New Roman" w:hAnsi="Times New Roman"/>
      <w:spacing w:val="8"/>
      <w:sz w:val="20"/>
      <w:szCs w:val="20"/>
    </w:rPr>
  </w:style>
  <w:style w:type="paragraph" w:customStyle="1" w:styleId="Abstract">
    <w:name w:val="Abstract"/>
    <w:uiPriority w:val="99"/>
    <w:rsid w:val="00004325"/>
    <w:pPr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004325"/>
    <w:pPr>
      <w:spacing w:after="120"/>
      <w:jc w:val="center"/>
    </w:pPr>
    <w:rPr>
      <w:rFonts w:ascii="Times New Roman" w:eastAsia="Times New Roman" w:hAnsi="Times New Roman"/>
      <w:bCs/>
      <w:noProof/>
      <w:sz w:val="28"/>
      <w:szCs w:val="28"/>
      <w:lang w:val="en-US" w:eastAsia="en-US"/>
    </w:rPr>
  </w:style>
  <w:style w:type="paragraph" w:customStyle="1" w:styleId="a">
    <w:name w:val="Абзац списка"/>
    <w:basedOn w:val="Normal"/>
    <w:uiPriority w:val="34"/>
    <w:qFormat/>
    <w:rsid w:val="00004325"/>
    <w:pPr>
      <w:ind w:left="720"/>
      <w:contextualSpacing/>
    </w:pPr>
    <w:rPr>
      <w:rFonts w:cs="Arial"/>
      <w:lang w:val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4325"/>
    <w:pPr>
      <w:spacing w:after="120" w:line="240" w:lineRule="auto"/>
      <w:ind w:left="360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4325"/>
    <w:rPr>
      <w:rFonts w:ascii="Times New Roman" w:eastAsia="Times New Roman" w:hAnsi="Times New Roman" w:cs="Times New Roman"/>
      <w:sz w:val="16"/>
      <w:szCs w:val="16"/>
    </w:rPr>
  </w:style>
  <w:style w:type="character" w:customStyle="1" w:styleId="a0">
    <w:name w:val="Основной текст_"/>
    <w:link w:val="13"/>
    <w:rsid w:val="00004325"/>
    <w:rPr>
      <w:rFonts w:ascii="Gungsuh" w:eastAsia="Gungsuh" w:hAnsi="Gungsuh" w:cs="Gungsuh"/>
      <w:sz w:val="23"/>
      <w:szCs w:val="23"/>
      <w:shd w:val="clear" w:color="auto" w:fill="FFFFFF"/>
    </w:rPr>
  </w:style>
  <w:style w:type="character" w:customStyle="1" w:styleId="a1">
    <w:name w:val="Подпись к картинке_"/>
    <w:link w:val="a2"/>
    <w:rsid w:val="00004325"/>
    <w:rPr>
      <w:rFonts w:ascii="Gungsuh" w:eastAsia="Gungsuh" w:hAnsi="Gungsuh" w:cs="Gungsuh"/>
      <w:sz w:val="23"/>
      <w:szCs w:val="23"/>
      <w:shd w:val="clear" w:color="auto" w:fill="FFFFFF"/>
    </w:rPr>
  </w:style>
  <w:style w:type="character" w:customStyle="1" w:styleId="1pt">
    <w:name w:val="Подпись к картинке + Интервал 1 pt"/>
    <w:rsid w:val="00004325"/>
    <w:rPr>
      <w:rFonts w:ascii="Gungsuh" w:eastAsia="Gungsuh" w:hAnsi="Gungsuh" w:cs="Gungsuh"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004325"/>
    <w:rPr>
      <w:rFonts w:ascii="Garamond" w:eastAsia="Garamond" w:hAnsi="Garamond" w:cs="Garamond"/>
      <w:spacing w:val="10"/>
      <w:sz w:val="36"/>
      <w:szCs w:val="36"/>
      <w:shd w:val="clear" w:color="auto" w:fill="FFFFFF"/>
    </w:rPr>
  </w:style>
  <w:style w:type="paragraph" w:customStyle="1" w:styleId="13">
    <w:name w:val="Основной текст13"/>
    <w:basedOn w:val="Normal"/>
    <w:link w:val="a0"/>
    <w:rsid w:val="00004325"/>
    <w:pPr>
      <w:shd w:val="clear" w:color="auto" w:fill="FFFFFF"/>
      <w:spacing w:after="660" w:line="0" w:lineRule="atLeast"/>
      <w:ind w:hanging="1880"/>
    </w:pPr>
    <w:rPr>
      <w:rFonts w:ascii="Gungsuh" w:eastAsia="Gungsuh" w:hAnsi="Gungsuh"/>
      <w:sz w:val="23"/>
      <w:szCs w:val="23"/>
    </w:rPr>
  </w:style>
  <w:style w:type="paragraph" w:customStyle="1" w:styleId="a2">
    <w:name w:val="Подпись к картинке"/>
    <w:basedOn w:val="Normal"/>
    <w:link w:val="a1"/>
    <w:rsid w:val="00004325"/>
    <w:pPr>
      <w:shd w:val="clear" w:color="auto" w:fill="FFFFFF"/>
      <w:spacing w:after="0" w:line="468" w:lineRule="exact"/>
      <w:ind w:hanging="1500"/>
    </w:pPr>
    <w:rPr>
      <w:rFonts w:ascii="Gungsuh" w:eastAsia="Gungsuh" w:hAnsi="Gungsuh"/>
      <w:sz w:val="23"/>
      <w:szCs w:val="23"/>
    </w:rPr>
  </w:style>
  <w:style w:type="paragraph" w:customStyle="1" w:styleId="20">
    <w:name w:val="Основной текст (2)"/>
    <w:basedOn w:val="Normal"/>
    <w:link w:val="2"/>
    <w:rsid w:val="00004325"/>
    <w:pPr>
      <w:shd w:val="clear" w:color="auto" w:fill="FFFFFF"/>
      <w:spacing w:before="660" w:after="0" w:line="0" w:lineRule="atLeast"/>
    </w:pPr>
    <w:rPr>
      <w:rFonts w:ascii="Garamond" w:eastAsia="Garamond" w:hAnsi="Garamond"/>
      <w:spacing w:val="10"/>
      <w:sz w:val="36"/>
      <w:szCs w:val="36"/>
    </w:rPr>
  </w:style>
  <w:style w:type="character" w:customStyle="1" w:styleId="13pt0pt">
    <w:name w:val="Подпись к картинке + 13 pt.Малые прописные.Интервал 0 pt"/>
    <w:rsid w:val="00004325"/>
    <w:rPr>
      <w:rFonts w:ascii="Gungsuh" w:eastAsia="Gungsuh" w:hAnsi="Gungsuh"/>
      <w:smallCaps/>
      <w:spacing w:val="-10"/>
      <w:sz w:val="26"/>
      <w:shd w:val="clear" w:color="auto" w:fill="FFFFFF"/>
    </w:rPr>
  </w:style>
  <w:style w:type="character" w:customStyle="1" w:styleId="Garamond18pt0pt">
    <w:name w:val="Подпись к картинке + Garamond.18 pt.Курсив.Интервал 0 pt"/>
    <w:rsid w:val="00004325"/>
    <w:rPr>
      <w:rFonts w:ascii="Garamond" w:eastAsia="Times New Roman" w:hAnsi="Garamond"/>
      <w:i/>
      <w:spacing w:val="10"/>
      <w:sz w:val="36"/>
      <w:shd w:val="clear" w:color="auto" w:fill="FFFFFF"/>
    </w:rPr>
  </w:style>
  <w:style w:type="character" w:customStyle="1" w:styleId="105pt">
    <w:name w:val="Основной текст + 10.5 pt"/>
    <w:rsid w:val="00004325"/>
    <w:rPr>
      <w:rFonts w:ascii="Gungsuh" w:eastAsia="Gungsuh" w:hAnsi="Gungsuh"/>
      <w:sz w:val="21"/>
      <w:shd w:val="clear" w:color="auto" w:fill="FFFFFF"/>
    </w:rPr>
  </w:style>
  <w:style w:type="character" w:customStyle="1" w:styleId="Headerorfooter">
    <w:name w:val="Header or footer"/>
    <w:basedOn w:val="DefaultParagraphFont"/>
    <w:rsid w:val="000043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mn-MN"/>
    </w:rPr>
  </w:style>
  <w:style w:type="character" w:customStyle="1" w:styleId="HeaderorfooterBold">
    <w:name w:val="Header or footer + Bold"/>
    <w:aliases w:val="Not Italic,Body text (8) + Not Bold"/>
    <w:basedOn w:val="DefaultParagraphFont"/>
    <w:rsid w:val="0000432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mn-MN"/>
    </w:rPr>
  </w:style>
  <w:style w:type="paragraph" w:styleId="Caption">
    <w:name w:val="caption"/>
    <w:basedOn w:val="Normal"/>
    <w:next w:val="Normal"/>
    <w:uiPriority w:val="35"/>
    <w:unhideWhenUsed/>
    <w:qFormat/>
    <w:rsid w:val="0000432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32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432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usercontent">
    <w:name w:val="usercontent"/>
    <w:rsid w:val="00004325"/>
  </w:style>
  <w:style w:type="character" w:customStyle="1" w:styleId="textexposedshow">
    <w:name w:val="text_exposed_show"/>
    <w:rsid w:val="00004325"/>
  </w:style>
  <w:style w:type="character" w:customStyle="1" w:styleId="hascaption">
    <w:name w:val="hascaption"/>
    <w:rsid w:val="00004325"/>
  </w:style>
  <w:style w:type="character" w:customStyle="1" w:styleId="a3">
    <w:name w:val="Абзац Знак"/>
    <w:basedOn w:val="DefaultParagraphFont"/>
    <w:link w:val="a4"/>
    <w:uiPriority w:val="99"/>
    <w:locked/>
    <w:rsid w:val="00004325"/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a4">
    <w:name w:val="Абзац"/>
    <w:basedOn w:val="Normal"/>
    <w:link w:val="a3"/>
    <w:uiPriority w:val="99"/>
    <w:rsid w:val="00004325"/>
    <w:pPr>
      <w:spacing w:after="0" w:line="240" w:lineRule="auto"/>
      <w:ind w:firstLine="510"/>
      <w:jc w:val="both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1">
    <w:name w:val="Заг1"/>
    <w:basedOn w:val="Normal"/>
    <w:rsid w:val="00004325"/>
    <w:pPr>
      <w:keepNext/>
      <w:keepLines/>
      <w:spacing w:after="12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val="ru-RU" w:eastAsia="ru-RU"/>
    </w:rPr>
  </w:style>
  <w:style w:type="character" w:customStyle="1" w:styleId="3">
    <w:name w:val="Заг3 Знак"/>
    <w:link w:val="30"/>
    <w:uiPriority w:val="99"/>
    <w:locked/>
    <w:rsid w:val="00004325"/>
    <w:rPr>
      <w:rFonts w:ascii="Times New Roman" w:eastAsia="Times New Roman" w:hAnsi="Times New Roman" w:cs="Times New Roman"/>
      <w:b/>
      <w:sz w:val="24"/>
      <w:lang w:val="ru-RU" w:eastAsia="ru-RU"/>
    </w:rPr>
  </w:style>
  <w:style w:type="paragraph" w:customStyle="1" w:styleId="30">
    <w:name w:val="Заг3"/>
    <w:basedOn w:val="a4"/>
    <w:link w:val="3"/>
    <w:uiPriority w:val="99"/>
    <w:rsid w:val="00004325"/>
    <w:pPr>
      <w:keepNext/>
      <w:keepLines/>
      <w:jc w:val="left"/>
    </w:pPr>
    <w:rPr>
      <w:b/>
      <w:szCs w:val="20"/>
    </w:rPr>
  </w:style>
  <w:style w:type="paragraph" w:customStyle="1" w:styleId="Els-1storder-head">
    <w:name w:val="Els-1storder-head"/>
    <w:next w:val="Els-body-text"/>
    <w:link w:val="Els-1storder-headChar"/>
    <w:rsid w:val="00004325"/>
    <w:pPr>
      <w:keepNext/>
      <w:numPr>
        <w:numId w:val="5"/>
      </w:numPr>
      <w:suppressAutoHyphens/>
      <w:spacing w:before="240" w:after="240" w:line="240" w:lineRule="exact"/>
    </w:pPr>
    <w:rPr>
      <w:rFonts w:ascii="Times New Roman" w:eastAsia="Times New Roman" w:hAnsi="Times New Roman"/>
      <w:b/>
      <w:sz w:val="22"/>
      <w:szCs w:val="22"/>
      <w:lang w:val="en-US" w:eastAsia="en-US"/>
    </w:rPr>
  </w:style>
  <w:style w:type="paragraph" w:customStyle="1" w:styleId="Els-2ndorder-head">
    <w:name w:val="Els-2ndorder-head"/>
    <w:next w:val="Els-body-text"/>
    <w:rsid w:val="00004325"/>
    <w:pPr>
      <w:keepNext/>
      <w:numPr>
        <w:ilvl w:val="1"/>
        <w:numId w:val="5"/>
      </w:numPr>
      <w:suppressAutoHyphens/>
      <w:spacing w:before="240" w:after="240" w:line="240" w:lineRule="exact"/>
    </w:pPr>
    <w:rPr>
      <w:rFonts w:ascii="Times New Roman" w:eastAsia="Times New Roman" w:hAnsi="Times New Roman"/>
      <w:i/>
      <w:lang w:val="en-US" w:eastAsia="en-US"/>
    </w:rPr>
  </w:style>
  <w:style w:type="paragraph" w:customStyle="1" w:styleId="Els-3rdorder-head">
    <w:name w:val="Els-3rdorder-head"/>
    <w:next w:val="Els-body-text"/>
    <w:rsid w:val="00004325"/>
    <w:pPr>
      <w:keepNext/>
      <w:numPr>
        <w:ilvl w:val="2"/>
        <w:numId w:val="5"/>
      </w:numPr>
      <w:suppressAutoHyphens/>
      <w:spacing w:before="240" w:line="240" w:lineRule="exact"/>
    </w:pPr>
    <w:rPr>
      <w:rFonts w:ascii="Times New Roman" w:eastAsia="Times New Roman" w:hAnsi="Times New Roman"/>
      <w:i/>
      <w:lang w:val="en-US" w:eastAsia="en-US"/>
    </w:rPr>
  </w:style>
  <w:style w:type="paragraph" w:customStyle="1" w:styleId="Els-4thorder-head">
    <w:name w:val="Els-4thorder-head"/>
    <w:next w:val="Els-body-text"/>
    <w:rsid w:val="00004325"/>
    <w:pPr>
      <w:keepNext/>
      <w:numPr>
        <w:ilvl w:val="3"/>
        <w:numId w:val="5"/>
      </w:numPr>
      <w:suppressAutoHyphens/>
      <w:spacing w:before="240" w:line="240" w:lineRule="exact"/>
    </w:pPr>
    <w:rPr>
      <w:rFonts w:ascii="Times New Roman" w:eastAsia="Times New Roman" w:hAnsi="Times New Roman"/>
      <w:i/>
      <w:lang w:val="en-US" w:eastAsia="en-US"/>
    </w:rPr>
  </w:style>
  <w:style w:type="paragraph" w:customStyle="1" w:styleId="Els-Abstract-head">
    <w:name w:val="Els-Abstract-head"/>
    <w:next w:val="Normal"/>
    <w:rsid w:val="00004325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Times New Roman" w:hAnsi="Times New Roman"/>
      <w:b/>
      <w:sz w:val="18"/>
      <w:lang w:val="en-US" w:eastAsia="en-US"/>
    </w:rPr>
  </w:style>
  <w:style w:type="paragraph" w:customStyle="1" w:styleId="Els-Abstract-text">
    <w:name w:val="Els-Abstract-text"/>
    <w:next w:val="Normal"/>
    <w:rsid w:val="00004325"/>
    <w:pPr>
      <w:spacing w:line="220" w:lineRule="exact"/>
      <w:jc w:val="both"/>
    </w:pPr>
    <w:rPr>
      <w:rFonts w:ascii="Times New Roman" w:eastAsia="Times New Roman" w:hAnsi="Times New Roman"/>
      <w:sz w:val="18"/>
      <w:lang w:val="en-US" w:eastAsia="en-US"/>
    </w:rPr>
  </w:style>
  <w:style w:type="paragraph" w:customStyle="1" w:styleId="Els-acknowledgement">
    <w:name w:val="Els-acknowledgement"/>
    <w:next w:val="Normal"/>
    <w:rsid w:val="00004325"/>
    <w:pPr>
      <w:keepNext/>
      <w:spacing w:before="480" w:after="240" w:line="220" w:lineRule="exact"/>
    </w:pPr>
    <w:rPr>
      <w:rFonts w:ascii="Times New Roman" w:eastAsia="Times New Roman" w:hAnsi="Times New Roman"/>
      <w:b/>
      <w:lang w:val="en-US" w:eastAsia="en-US"/>
    </w:rPr>
  </w:style>
  <w:style w:type="paragraph" w:customStyle="1" w:styleId="Els-body-text">
    <w:name w:val="Els-body-text"/>
    <w:rsid w:val="00004325"/>
    <w:pPr>
      <w:keepNext/>
      <w:spacing w:line="240" w:lineRule="exact"/>
      <w:ind w:firstLine="238"/>
      <w:jc w:val="both"/>
    </w:pPr>
    <w:rPr>
      <w:rFonts w:ascii="Times New Roman" w:eastAsia="Times New Roman" w:hAnsi="Times New Roman"/>
      <w:lang w:val="en-US" w:eastAsia="en-US"/>
    </w:rPr>
  </w:style>
  <w:style w:type="paragraph" w:customStyle="1" w:styleId="Els-bulletlist">
    <w:name w:val="Els-bulletlist"/>
    <w:basedOn w:val="Els-body-text"/>
    <w:rsid w:val="00004325"/>
    <w:pPr>
      <w:numPr>
        <w:numId w:val="4"/>
      </w:numPr>
      <w:tabs>
        <w:tab w:val="left" w:pos="240"/>
      </w:tabs>
      <w:jc w:val="left"/>
    </w:pPr>
  </w:style>
  <w:style w:type="paragraph" w:customStyle="1" w:styleId="Els-caption">
    <w:name w:val="Els-caption"/>
    <w:rsid w:val="00004325"/>
    <w:pPr>
      <w:keepLines/>
      <w:spacing w:before="200" w:after="240" w:line="200" w:lineRule="exact"/>
    </w:pPr>
    <w:rPr>
      <w:rFonts w:ascii="Times New Roman" w:eastAsia="Times New Roman" w:hAnsi="Times New Roman"/>
      <w:sz w:val="16"/>
      <w:lang w:val="en-US" w:eastAsia="en-US"/>
    </w:rPr>
  </w:style>
  <w:style w:type="paragraph" w:customStyle="1" w:styleId="Els-equation">
    <w:name w:val="Els-equation"/>
    <w:next w:val="Els-body-text"/>
    <w:rsid w:val="00004325"/>
    <w:pPr>
      <w:tabs>
        <w:tab w:val="right" w:pos="4320"/>
        <w:tab w:val="right" w:pos="9120"/>
      </w:tabs>
      <w:spacing w:before="120" w:after="120" w:line="220" w:lineRule="exact"/>
      <w:ind w:left="480"/>
    </w:pPr>
    <w:rPr>
      <w:rFonts w:ascii="Times New Roman" w:eastAsia="Times New Roman" w:hAnsi="Times New Roman"/>
      <w:i/>
      <w:noProof/>
      <w:lang w:val="en-US" w:eastAsia="en-US"/>
    </w:rPr>
  </w:style>
  <w:style w:type="paragraph" w:customStyle="1" w:styleId="Els-footnote">
    <w:name w:val="Els-footnote"/>
    <w:rsid w:val="00004325"/>
    <w:pPr>
      <w:keepLines/>
      <w:widowControl w:val="0"/>
      <w:spacing w:line="200" w:lineRule="exact"/>
      <w:ind w:firstLine="240"/>
      <w:jc w:val="both"/>
    </w:pPr>
    <w:rPr>
      <w:rFonts w:ascii="Times New Roman" w:eastAsia="Times New Roman" w:hAnsi="Times New Roman"/>
      <w:sz w:val="16"/>
      <w:lang w:val="en-US" w:eastAsia="en-US"/>
    </w:rPr>
  </w:style>
  <w:style w:type="paragraph" w:customStyle="1" w:styleId="Els-history">
    <w:name w:val="Els-history"/>
    <w:next w:val="Normal"/>
    <w:rsid w:val="00004325"/>
    <w:pPr>
      <w:spacing w:before="120" w:after="400" w:line="200" w:lineRule="exact"/>
      <w:jc w:val="center"/>
    </w:pPr>
    <w:rPr>
      <w:rFonts w:ascii="Times New Roman" w:eastAsia="Times New Roman" w:hAnsi="Times New Roman"/>
      <w:noProof/>
      <w:sz w:val="16"/>
      <w:lang w:val="en-US" w:eastAsia="en-US"/>
    </w:rPr>
  </w:style>
  <w:style w:type="paragraph" w:customStyle="1" w:styleId="Els-keywords">
    <w:name w:val="Els-keywords"/>
    <w:next w:val="Normal"/>
    <w:rsid w:val="00004325"/>
    <w:pPr>
      <w:pBdr>
        <w:bottom w:val="single" w:sz="4" w:space="10" w:color="auto"/>
      </w:pBdr>
      <w:spacing w:after="200" w:line="200" w:lineRule="exact"/>
    </w:pPr>
    <w:rPr>
      <w:rFonts w:ascii="Times New Roman" w:eastAsia="Times New Roman" w:hAnsi="Times New Roman"/>
      <w:noProof/>
      <w:sz w:val="16"/>
      <w:lang w:val="en-US" w:eastAsia="en-US"/>
    </w:rPr>
  </w:style>
  <w:style w:type="paragraph" w:customStyle="1" w:styleId="Els-reference">
    <w:name w:val="Els-reference"/>
    <w:rsid w:val="00004325"/>
    <w:pPr>
      <w:tabs>
        <w:tab w:val="left" w:pos="312"/>
      </w:tabs>
      <w:spacing w:line="200" w:lineRule="exact"/>
      <w:ind w:left="312" w:hanging="312"/>
    </w:pPr>
    <w:rPr>
      <w:rFonts w:ascii="Times New Roman" w:eastAsia="Times New Roman" w:hAnsi="Times New Roman"/>
      <w:noProof/>
      <w:sz w:val="16"/>
      <w:lang w:val="en-US" w:eastAsia="en-US"/>
    </w:rPr>
  </w:style>
  <w:style w:type="paragraph" w:customStyle="1" w:styleId="Els-reference-head">
    <w:name w:val="Els-reference-head"/>
    <w:next w:val="Els-reference"/>
    <w:rsid w:val="00004325"/>
    <w:pPr>
      <w:keepNext/>
      <w:spacing w:before="480" w:after="200" w:line="220" w:lineRule="exact"/>
    </w:pPr>
    <w:rPr>
      <w:rFonts w:ascii="Times New Roman" w:eastAsia="Times New Roman" w:hAnsi="Times New Roman"/>
      <w:b/>
      <w:lang w:val="en-US" w:eastAsia="en-US"/>
    </w:rPr>
  </w:style>
  <w:style w:type="paragraph" w:customStyle="1" w:styleId="Els-reprint-line">
    <w:name w:val="Els-reprint-line"/>
    <w:basedOn w:val="Normal"/>
    <w:rsid w:val="00004325"/>
    <w:pPr>
      <w:tabs>
        <w:tab w:val="left" w:pos="0"/>
        <w:tab w:val="center" w:pos="5443"/>
      </w:tabs>
      <w:spacing w:after="0" w:line="240" w:lineRule="auto"/>
      <w:jc w:val="center"/>
    </w:pPr>
    <w:rPr>
      <w:rFonts w:ascii="Times New Roman" w:eastAsia="Times New Roman" w:hAnsi="Times New Roman"/>
      <w:sz w:val="16"/>
      <w:szCs w:val="20"/>
      <w:lang w:val="en-GB"/>
    </w:rPr>
  </w:style>
  <w:style w:type="paragraph" w:customStyle="1" w:styleId="Els-table-text">
    <w:name w:val="Els-table-text"/>
    <w:rsid w:val="00004325"/>
    <w:pPr>
      <w:keepNext/>
      <w:spacing w:after="80" w:line="200" w:lineRule="exact"/>
    </w:pPr>
    <w:rPr>
      <w:rFonts w:ascii="Times New Roman" w:eastAsia="Times New Roman" w:hAnsi="Times New Roman"/>
      <w:sz w:val="16"/>
      <w:lang w:val="en-US" w:eastAsia="en-US"/>
    </w:rPr>
  </w:style>
  <w:style w:type="paragraph" w:customStyle="1" w:styleId="Els-Title">
    <w:name w:val="Els-Title"/>
    <w:next w:val="Els-Author"/>
    <w:autoRedefine/>
    <w:rsid w:val="00004325"/>
    <w:pPr>
      <w:suppressAutoHyphens/>
      <w:spacing w:after="240" w:line="400" w:lineRule="exact"/>
      <w:jc w:val="center"/>
    </w:pPr>
    <w:rPr>
      <w:rFonts w:ascii="Times New Roman" w:eastAsia="Times New Roman" w:hAnsi="Times New Roman"/>
      <w:sz w:val="36"/>
      <w:szCs w:val="36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004325"/>
    <w:pPr>
      <w:spacing w:after="0" w:line="240" w:lineRule="auto"/>
    </w:pPr>
    <w:rPr>
      <w:rFonts w:ascii="Univers" w:eastAsia="Times New Roman" w:hAnsi="Univer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04325"/>
    <w:rPr>
      <w:rFonts w:ascii="Univers" w:eastAsia="Times New Roman" w:hAnsi="Univers" w:cs="Times New Roman"/>
      <w:sz w:val="20"/>
      <w:szCs w:val="20"/>
      <w:lang w:val="en-GB"/>
    </w:rPr>
  </w:style>
  <w:style w:type="character" w:customStyle="1" w:styleId="Els-1storder-headChar">
    <w:name w:val="Els-1storder-head Char"/>
    <w:link w:val="Els-1storder-head"/>
    <w:rsid w:val="00004325"/>
    <w:rPr>
      <w:rFonts w:ascii="Times New Roman" w:eastAsia="Times New Roman" w:hAnsi="Times New Roman" w:cs="Times New Roman"/>
      <w:b/>
      <w:sz w:val="22"/>
      <w:szCs w:val="22"/>
      <w:lang w:val="en-US" w:eastAsia="en-US" w:bidi="ar-SA"/>
    </w:rPr>
  </w:style>
  <w:style w:type="paragraph" w:styleId="BodyText0">
    <w:name w:val="Body Text"/>
    <w:basedOn w:val="Normal"/>
    <w:link w:val="BodyTextChar"/>
    <w:uiPriority w:val="99"/>
    <w:qFormat/>
    <w:rsid w:val="00004325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004325"/>
    <w:rPr>
      <w:rFonts w:ascii="Times New Roman" w:eastAsia="MS Mincho" w:hAnsi="Times New Roman" w:cs="Times New Roman"/>
      <w:spacing w:val="-1"/>
      <w:sz w:val="20"/>
      <w:szCs w:val="20"/>
    </w:rPr>
  </w:style>
  <w:style w:type="paragraph" w:customStyle="1" w:styleId="references">
    <w:name w:val="references"/>
    <w:uiPriority w:val="99"/>
    <w:rsid w:val="00004325"/>
    <w:pPr>
      <w:numPr>
        <w:numId w:val="6"/>
      </w:numPr>
      <w:spacing w:after="50" w:line="180" w:lineRule="exact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character" w:styleId="FootnoteReference">
    <w:name w:val="footnote reference"/>
    <w:uiPriority w:val="99"/>
    <w:semiHidden/>
    <w:unhideWhenUsed/>
    <w:rsid w:val="00004325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004325"/>
    <w:pPr>
      <w:widowControl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1"/>
    <w:qFormat/>
    <w:rsid w:val="00004325"/>
    <w:pPr>
      <w:widowControl w:val="0"/>
      <w:spacing w:after="0" w:line="240" w:lineRule="auto"/>
      <w:ind w:left="1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004325"/>
    <w:pPr>
      <w:widowControl w:val="0"/>
      <w:spacing w:after="0" w:line="240" w:lineRule="auto"/>
      <w:ind w:left="1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04325"/>
    <w:pPr>
      <w:widowControl w:val="0"/>
      <w:spacing w:after="0" w:line="240" w:lineRule="auto"/>
    </w:pPr>
    <w:rPr>
      <w:rFonts w:cs="Aria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043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0432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DefaultParagraphFont"/>
    <w:rsid w:val="00371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6.bin"/><Relationship Id="rId10" Type="http://schemas.openxmlformats.org/officeDocument/2006/relationships/image" Target="media/image1.jpeg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D6CC-3516-406D-A1D4-82B852A0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tuvkhuu</dc:creator>
  <cp:lastModifiedBy>Rumi-Izdatelstvo</cp:lastModifiedBy>
  <cp:revision>7</cp:revision>
  <dcterms:created xsi:type="dcterms:W3CDTF">2015-07-25T06:15:00Z</dcterms:created>
  <dcterms:modified xsi:type="dcterms:W3CDTF">2015-08-25T08:15:00Z</dcterms:modified>
</cp:coreProperties>
</file>